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090F8" w14:textId="77777777" w:rsidR="00BE6745" w:rsidRPr="00BE6745" w:rsidRDefault="00C03A7A" w:rsidP="00C14556">
      <w:pPr>
        <w:spacing w:after="0" w:line="240" w:lineRule="auto"/>
        <w:contextualSpacing/>
        <w:jc w:val="center"/>
        <w:rPr>
          <w:b/>
        </w:rPr>
      </w:pPr>
      <w:r w:rsidRPr="00C03A7A">
        <w:rPr>
          <w:b/>
          <w:noProof/>
        </w:rPr>
        <mc:AlternateContent>
          <mc:Choice Requires="wps">
            <w:drawing>
              <wp:anchor distT="45720" distB="45720" distL="114300" distR="114300" simplePos="0" relativeHeight="251659264" behindDoc="0" locked="0" layoutInCell="1" allowOverlap="1" wp14:anchorId="572A0B31" wp14:editId="02FC3597">
                <wp:simplePos x="0" y="0"/>
                <wp:positionH relativeFrom="column">
                  <wp:posOffset>3482340</wp:posOffset>
                </wp:positionH>
                <wp:positionV relativeFrom="paragraph">
                  <wp:posOffset>152400</wp:posOffset>
                </wp:positionV>
                <wp:extent cx="1661160" cy="8763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876300"/>
                        </a:xfrm>
                        <a:prstGeom prst="rect">
                          <a:avLst/>
                        </a:prstGeom>
                        <a:solidFill>
                          <a:srgbClr val="FFFFFF"/>
                        </a:solidFill>
                        <a:ln w="9525">
                          <a:solidFill>
                            <a:srgbClr val="000000"/>
                          </a:solidFill>
                          <a:miter lim="800000"/>
                          <a:headEnd/>
                          <a:tailEnd/>
                        </a:ln>
                      </wps:spPr>
                      <wps:txbx>
                        <w:txbxContent>
                          <w:p w14:paraId="19E90A2A" w14:textId="6548925A" w:rsidR="00C03A7A" w:rsidRPr="00C03A7A" w:rsidRDefault="006333B0" w:rsidP="00C03A7A">
                            <w:pPr>
                              <w:jc w:val="center"/>
                              <w:rPr>
                                <w:color w:val="FF0000"/>
                              </w:rPr>
                            </w:pPr>
                            <w:ins w:id="0" w:author="MARILYN GUELTZOW" w:date="2020-06-01T13:51:00Z">
                              <w:r>
                                <w:rPr>
                                  <w:noProof/>
                                </w:rPr>
                                <w:drawing>
                                  <wp:inline distT="0" distB="0" distL="0" distR="0" wp14:anchorId="30CD8FA4" wp14:editId="11D6865A">
                                    <wp:extent cx="1469390" cy="415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9390" cy="415290"/>
                                            </a:xfrm>
                                            <a:prstGeom prst="rect">
                                              <a:avLst/>
                                            </a:prstGeom>
                                            <a:noFill/>
                                            <a:ln>
                                              <a:noFill/>
                                            </a:ln>
                                          </pic:spPr>
                                        </pic:pic>
                                      </a:graphicData>
                                    </a:graphic>
                                  </wp:inline>
                                </w:drawing>
                              </w:r>
                            </w:ins>
                            <w:del w:id="1" w:author="MARILYN GUELTZOW" w:date="2020-06-01T13:51:00Z">
                              <w:r w:rsidR="00C03A7A" w:rsidRPr="00C03A7A" w:rsidDel="006333B0">
                                <w:rPr>
                                  <w:color w:val="FF0000"/>
                                </w:rPr>
                                <w:delText xml:space="preserve">Insert </w:delText>
                              </w:r>
                              <w:r w:rsidR="00C14556" w:rsidDel="006333B0">
                                <w:rPr>
                                  <w:color w:val="FF0000"/>
                                </w:rPr>
                                <w:delText>Your</w:delText>
                              </w:r>
                              <w:r w:rsidR="00C14556" w:rsidRPr="00C03A7A" w:rsidDel="006333B0">
                                <w:rPr>
                                  <w:color w:val="FF0000"/>
                                </w:rPr>
                                <w:delText xml:space="preserve"> </w:delText>
                              </w:r>
                              <w:r w:rsidR="00C03A7A" w:rsidRPr="00C03A7A" w:rsidDel="006333B0">
                                <w:rPr>
                                  <w:color w:val="FF0000"/>
                                </w:rPr>
                                <w:delText>Chapter/State Council Logo Here</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A0B31" id="_x0000_t202" coordsize="21600,21600" o:spt="202" path="m,l,21600r21600,l21600,xe">
                <v:stroke joinstyle="miter"/>
                <v:path gradientshapeok="t" o:connecttype="rect"/>
              </v:shapetype>
              <v:shape id="Text Box 2" o:spid="_x0000_s1026" type="#_x0000_t202" style="position:absolute;left:0;text-align:left;margin-left:274.2pt;margin-top:12pt;width:130.8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">
                <v:textbox>
                  <w:txbxContent>
                    <w:p w14:paraId="19E90A2A" w14:textId="6548925A" w:rsidR="00C03A7A" w:rsidRPr="00C03A7A" w:rsidRDefault="006333B0" w:rsidP="00C03A7A">
                      <w:pPr>
                        <w:jc w:val="center"/>
                        <w:rPr>
                          <w:color w:val="FF0000"/>
                        </w:rPr>
                      </w:pPr>
                      <w:ins w:id="2" w:author="MARILYN GUELTZOW" w:date="2020-06-01T13:51:00Z">
                        <w:r>
                          <w:rPr>
                            <w:noProof/>
                          </w:rPr>
                          <w:drawing>
                            <wp:inline distT="0" distB="0" distL="0" distR="0" wp14:anchorId="30CD8FA4" wp14:editId="11D6865A">
                              <wp:extent cx="1469390" cy="415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9390" cy="415290"/>
                                      </a:xfrm>
                                      <a:prstGeom prst="rect">
                                        <a:avLst/>
                                      </a:prstGeom>
                                      <a:noFill/>
                                      <a:ln>
                                        <a:noFill/>
                                      </a:ln>
                                    </pic:spPr>
                                  </pic:pic>
                                </a:graphicData>
                              </a:graphic>
                            </wp:inline>
                          </w:drawing>
                        </w:r>
                      </w:ins>
                      <w:del w:id="3" w:author="MARILYN GUELTZOW" w:date="2020-06-01T13:51:00Z">
                        <w:r w:rsidR="00C03A7A" w:rsidRPr="00C03A7A" w:rsidDel="006333B0">
                          <w:rPr>
                            <w:color w:val="FF0000"/>
                          </w:rPr>
                          <w:delText xml:space="preserve">Insert </w:delText>
                        </w:r>
                        <w:r w:rsidR="00C14556" w:rsidDel="006333B0">
                          <w:rPr>
                            <w:color w:val="FF0000"/>
                          </w:rPr>
                          <w:delText>Your</w:delText>
                        </w:r>
                        <w:r w:rsidR="00C14556" w:rsidRPr="00C03A7A" w:rsidDel="006333B0">
                          <w:rPr>
                            <w:color w:val="FF0000"/>
                          </w:rPr>
                          <w:delText xml:space="preserve"> </w:delText>
                        </w:r>
                        <w:r w:rsidR="00C03A7A" w:rsidRPr="00C03A7A" w:rsidDel="006333B0">
                          <w:rPr>
                            <w:color w:val="FF0000"/>
                          </w:rPr>
                          <w:delText>Chapter/State Council Logo Here</w:delText>
                        </w:r>
                      </w:del>
                    </w:p>
                  </w:txbxContent>
                </v:textbox>
                <w10:wrap type="square"/>
              </v:shape>
            </w:pict>
          </mc:Fallback>
        </mc:AlternateContent>
      </w:r>
      <w:r w:rsidR="00B626E1">
        <w:rPr>
          <w:b/>
          <w:noProof/>
        </w:rPr>
        <w:drawing>
          <wp:inline distT="0" distB="0" distL="0" distR="0" wp14:anchorId="20A08CB7" wp14:editId="72DEE136">
            <wp:extent cx="1580474" cy="1042440"/>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RMLogo®_AFF_4C.gif"/>
                    <pic:cNvPicPr/>
                  </pic:nvPicPr>
                  <pic:blipFill>
                    <a:blip r:embed="rId13"/>
                    <a:stretch>
                      <a:fillRect/>
                    </a:stretch>
                  </pic:blipFill>
                  <pic:spPr>
                    <a:xfrm>
                      <a:off x="0" y="0"/>
                      <a:ext cx="1590371" cy="1048968"/>
                    </a:xfrm>
                    <a:prstGeom prst="rect">
                      <a:avLst/>
                    </a:prstGeom>
                  </pic:spPr>
                </pic:pic>
              </a:graphicData>
            </a:graphic>
          </wp:inline>
        </w:drawing>
      </w:r>
    </w:p>
    <w:p w14:paraId="61A64D30" w14:textId="77777777" w:rsidR="00FE4EAA" w:rsidRDefault="00FE4EAA" w:rsidP="00C14556">
      <w:pPr>
        <w:spacing w:after="0" w:line="240" w:lineRule="auto"/>
        <w:jc w:val="center"/>
        <w:rPr>
          <w:rFonts w:cs="Times New Roman"/>
          <w:b/>
          <w:sz w:val="28"/>
          <w:szCs w:val="28"/>
        </w:rPr>
      </w:pPr>
    </w:p>
    <w:p w14:paraId="210FE168" w14:textId="23F268F9" w:rsidR="00FD7C6D" w:rsidRPr="004B2A64" w:rsidRDefault="006333B0" w:rsidP="00FD7C6D">
      <w:pPr>
        <w:spacing w:after="0" w:line="240" w:lineRule="auto"/>
        <w:jc w:val="center"/>
        <w:rPr>
          <w:rFonts w:cs="Times New Roman"/>
          <w:b/>
          <w:sz w:val="28"/>
          <w:szCs w:val="28"/>
        </w:rPr>
      </w:pPr>
      <w:ins w:id="4" w:author="MARILYN GUELTZOW" w:date="2020-06-01T13:52:00Z">
        <w:r w:rsidRPr="006333B0">
          <w:rPr>
            <w:rFonts w:cs="Times New Roman"/>
            <w:b/>
            <w:sz w:val="28"/>
            <w:szCs w:val="28"/>
            <w:rPrChange w:id="5" w:author="MARILYN GUELTZOW" w:date="2020-06-01T13:52:00Z">
              <w:rPr>
                <w:rFonts w:cs="Times New Roman"/>
                <w:b/>
                <w:color w:val="FF0000"/>
                <w:sz w:val="28"/>
                <w:szCs w:val="28"/>
              </w:rPr>
            </w:rPrChange>
          </w:rPr>
          <w:t>Oregon State Council</w:t>
        </w:r>
      </w:ins>
      <w:del w:id="6" w:author="MARILYN GUELTZOW" w:date="2020-06-01T13:52:00Z">
        <w:r w:rsidR="00FD7C6D" w:rsidRPr="006333B0" w:rsidDel="006333B0">
          <w:rPr>
            <w:rFonts w:cs="Times New Roman"/>
            <w:b/>
            <w:sz w:val="28"/>
            <w:szCs w:val="28"/>
            <w:rPrChange w:id="7" w:author="MARILYN GUELTZOW" w:date="2020-06-01T13:52:00Z">
              <w:rPr>
                <w:rFonts w:cs="Times New Roman"/>
                <w:b/>
                <w:color w:val="FF0000"/>
                <w:sz w:val="28"/>
                <w:szCs w:val="28"/>
              </w:rPr>
            </w:rPrChange>
          </w:rPr>
          <w:delText>[STATE COUNCIL/CHAPTER NAME]</w:delText>
        </w:r>
      </w:del>
      <w:r w:rsidR="00FD7C6D" w:rsidRPr="00CE450A">
        <w:rPr>
          <w:rFonts w:cs="Times New Roman"/>
          <w:b/>
          <w:sz w:val="28"/>
          <w:szCs w:val="28"/>
        </w:rPr>
        <w:t xml:space="preserve"> </w:t>
      </w:r>
      <w:r w:rsidR="00FD7C6D">
        <w:rPr>
          <w:rFonts w:cs="Times New Roman"/>
          <w:b/>
          <w:sz w:val="28"/>
          <w:szCs w:val="28"/>
        </w:rPr>
        <w:t xml:space="preserve">Awarded </w:t>
      </w:r>
    </w:p>
    <w:p w14:paraId="79472978" w14:textId="77777777" w:rsidR="00FD7C6D" w:rsidRDefault="00FD7C6D" w:rsidP="00FD7C6D">
      <w:pPr>
        <w:spacing w:after="0" w:line="240" w:lineRule="auto"/>
        <w:jc w:val="center"/>
        <w:rPr>
          <w:rFonts w:cs="Times New Roman"/>
          <w:b/>
          <w:sz w:val="28"/>
          <w:szCs w:val="28"/>
        </w:rPr>
      </w:pPr>
      <w:r w:rsidRPr="004B2A64">
        <w:rPr>
          <w:rFonts w:cs="Times New Roman"/>
          <w:b/>
          <w:sz w:val="28"/>
          <w:szCs w:val="28"/>
        </w:rPr>
        <w:t>For</w:t>
      </w:r>
      <w:r>
        <w:rPr>
          <w:rFonts w:cs="Times New Roman"/>
          <w:b/>
          <w:sz w:val="28"/>
          <w:szCs w:val="28"/>
        </w:rPr>
        <w:t xml:space="preserve"> Elevating Human Resources, Improving Workplaces</w:t>
      </w:r>
      <w:r w:rsidRPr="004B2A64">
        <w:rPr>
          <w:rFonts w:cs="Times New Roman"/>
          <w:b/>
          <w:sz w:val="28"/>
          <w:szCs w:val="28"/>
        </w:rPr>
        <w:t xml:space="preserve"> </w:t>
      </w:r>
    </w:p>
    <w:p w14:paraId="69286504" w14:textId="7A0484FC" w:rsidR="00197410" w:rsidRPr="003B7ECF" w:rsidRDefault="00FD7C6D" w:rsidP="00C14556">
      <w:pPr>
        <w:spacing w:after="0" w:line="240" w:lineRule="auto"/>
        <w:jc w:val="center"/>
        <w:rPr>
          <w:rFonts w:cs="Times New Roman"/>
          <w:b/>
          <w:szCs w:val="24"/>
        </w:rPr>
      </w:pPr>
      <w:r w:rsidRPr="00B626E1" w:rsidDel="00FD7C6D">
        <w:rPr>
          <w:rFonts w:cs="Times New Roman"/>
          <w:b/>
          <w:color w:val="FF0000"/>
          <w:sz w:val="28"/>
          <w:szCs w:val="28"/>
        </w:rPr>
        <w:t xml:space="preserve"> </w:t>
      </w:r>
    </w:p>
    <w:p w14:paraId="4DB8469C" w14:textId="77E8DEED" w:rsidR="00BD21FE" w:rsidRPr="006333B0" w:rsidRDefault="006333B0" w:rsidP="00C14556">
      <w:pPr>
        <w:spacing w:after="0" w:line="240" w:lineRule="auto"/>
        <w:contextualSpacing/>
        <w:rPr>
          <w:rFonts w:cs="Times New Roman"/>
          <w:szCs w:val="24"/>
          <w:rPrChange w:id="8" w:author="MARILYN GUELTZOW" w:date="2020-06-01T13:54:00Z">
            <w:rPr>
              <w:rFonts w:cs="Times New Roman"/>
              <w:szCs w:val="24"/>
            </w:rPr>
          </w:rPrChange>
        </w:rPr>
      </w:pPr>
      <w:ins w:id="9" w:author="MARILYN GUELTZOW" w:date="2020-06-01T13:52:00Z">
        <w:r w:rsidRPr="006333B0">
          <w:rPr>
            <w:rFonts w:cs="Times New Roman"/>
            <w:b/>
            <w:szCs w:val="24"/>
            <w:rPrChange w:id="10" w:author="MARILYN GUELTZOW" w:date="2020-06-01T13:54:00Z">
              <w:rPr>
                <w:rFonts w:cs="Times New Roman"/>
                <w:b/>
                <w:color w:val="FF0000"/>
                <w:szCs w:val="24"/>
              </w:rPr>
            </w:rPrChange>
          </w:rPr>
          <w:t>Salem, Oregon</w:t>
        </w:r>
      </w:ins>
      <w:del w:id="11" w:author="MARILYN GUELTZOW" w:date="2020-06-01T13:52:00Z">
        <w:r w:rsidR="002245A0" w:rsidRPr="006333B0" w:rsidDel="006333B0">
          <w:rPr>
            <w:rFonts w:cs="Times New Roman"/>
            <w:b/>
            <w:szCs w:val="24"/>
            <w:rPrChange w:id="12" w:author="MARILYN GUELTZOW" w:date="2020-06-01T13:54:00Z">
              <w:rPr>
                <w:rFonts w:cs="Times New Roman"/>
                <w:b/>
                <w:color w:val="FF0000"/>
                <w:szCs w:val="24"/>
              </w:rPr>
            </w:rPrChange>
          </w:rPr>
          <w:delText>[</w:delText>
        </w:r>
        <w:r w:rsidR="00DE6B84" w:rsidRPr="006333B0" w:rsidDel="006333B0">
          <w:rPr>
            <w:rFonts w:cs="Times New Roman"/>
            <w:b/>
            <w:szCs w:val="24"/>
            <w:rPrChange w:id="13" w:author="MARILYN GUELTZOW" w:date="2020-06-01T13:54:00Z">
              <w:rPr>
                <w:rFonts w:cs="Times New Roman"/>
                <w:b/>
                <w:color w:val="FF0000"/>
                <w:szCs w:val="24"/>
              </w:rPr>
            </w:rPrChange>
          </w:rPr>
          <w:delText>CITY, STATE</w:delText>
        </w:r>
        <w:r w:rsidR="00EC1967" w:rsidRPr="006333B0" w:rsidDel="006333B0">
          <w:rPr>
            <w:rFonts w:cs="Times New Roman"/>
            <w:b/>
            <w:szCs w:val="24"/>
            <w:rPrChange w:id="14" w:author="MARILYN GUELTZOW" w:date="2020-06-01T13:54:00Z">
              <w:rPr>
                <w:rFonts w:cs="Times New Roman"/>
                <w:b/>
                <w:color w:val="FF0000"/>
                <w:szCs w:val="24"/>
              </w:rPr>
            </w:rPrChange>
          </w:rPr>
          <w:delText xml:space="preserve"> (e.g., ALEXANDRIA, Va.</w:delText>
        </w:r>
        <w:r w:rsidR="00C14556" w:rsidRPr="006333B0" w:rsidDel="006333B0">
          <w:rPr>
            <w:rFonts w:cs="Times New Roman"/>
            <w:b/>
            <w:szCs w:val="24"/>
            <w:rPrChange w:id="15" w:author="MARILYN GUELTZOW" w:date="2020-06-01T13:54:00Z">
              <w:rPr>
                <w:rFonts w:cs="Times New Roman"/>
                <w:b/>
                <w:color w:val="FF0000"/>
                <w:szCs w:val="24"/>
              </w:rPr>
            </w:rPrChange>
          </w:rPr>
          <w:delText>)</w:delText>
        </w:r>
        <w:r w:rsidR="002245A0" w:rsidRPr="006333B0" w:rsidDel="006333B0">
          <w:rPr>
            <w:rFonts w:cs="Times New Roman"/>
            <w:b/>
            <w:szCs w:val="24"/>
            <w:rPrChange w:id="16" w:author="MARILYN GUELTZOW" w:date="2020-06-01T13:54:00Z">
              <w:rPr>
                <w:rFonts w:cs="Times New Roman"/>
                <w:b/>
                <w:color w:val="FF0000"/>
                <w:szCs w:val="24"/>
              </w:rPr>
            </w:rPrChange>
          </w:rPr>
          <w:delText>]</w:delText>
        </w:r>
      </w:del>
      <w:r w:rsidR="004C2F8E" w:rsidRPr="00CE450A">
        <w:rPr>
          <w:rFonts w:cs="Times New Roman"/>
          <w:b/>
          <w:szCs w:val="24"/>
        </w:rPr>
        <w:t xml:space="preserve">, </w:t>
      </w:r>
      <w:r w:rsidR="001D36C4" w:rsidRPr="00CE450A">
        <w:rPr>
          <w:rFonts w:cs="Times New Roman"/>
          <w:b/>
          <w:szCs w:val="24"/>
        </w:rPr>
        <w:t>May</w:t>
      </w:r>
      <w:r w:rsidR="00364E95" w:rsidRPr="00CE450A">
        <w:rPr>
          <w:rFonts w:cs="Times New Roman"/>
          <w:b/>
          <w:szCs w:val="24"/>
        </w:rPr>
        <w:t xml:space="preserve"> </w:t>
      </w:r>
      <w:ins w:id="17" w:author="MARILYN GUELTZOW" w:date="2020-06-01T13:52:00Z">
        <w:r w:rsidRPr="006333B0">
          <w:rPr>
            <w:rFonts w:cs="Times New Roman"/>
            <w:b/>
            <w:szCs w:val="24"/>
            <w:rPrChange w:id="18" w:author="MARILYN GUELTZOW" w:date="2020-06-01T13:54:00Z">
              <w:rPr>
                <w:rFonts w:cs="Times New Roman"/>
                <w:b/>
                <w:szCs w:val="24"/>
              </w:rPr>
            </w:rPrChange>
          </w:rPr>
          <w:t>26</w:t>
        </w:r>
      </w:ins>
      <w:del w:id="19" w:author="MARILYN GUELTZOW" w:date="2020-06-01T13:52:00Z">
        <w:r w:rsidR="00364E95" w:rsidRPr="006333B0" w:rsidDel="006333B0">
          <w:rPr>
            <w:rFonts w:cs="Times New Roman"/>
            <w:b/>
            <w:szCs w:val="24"/>
            <w:highlight w:val="yellow"/>
            <w:rPrChange w:id="20" w:author="MARILYN GUELTZOW" w:date="2020-06-01T13:54:00Z">
              <w:rPr>
                <w:rFonts w:cs="Times New Roman"/>
                <w:b/>
                <w:color w:val="FF0000"/>
                <w:szCs w:val="24"/>
                <w:highlight w:val="yellow"/>
              </w:rPr>
            </w:rPrChange>
          </w:rPr>
          <w:delText>XX</w:delText>
        </w:r>
      </w:del>
      <w:r w:rsidR="00616FB8" w:rsidRPr="00CE450A">
        <w:rPr>
          <w:rFonts w:cs="Times New Roman"/>
          <w:b/>
          <w:szCs w:val="24"/>
        </w:rPr>
        <w:t xml:space="preserve">, </w:t>
      </w:r>
      <w:r w:rsidR="001E7C35" w:rsidRPr="00CE450A">
        <w:rPr>
          <w:rFonts w:cs="Times New Roman"/>
          <w:b/>
          <w:szCs w:val="24"/>
        </w:rPr>
        <w:t>20</w:t>
      </w:r>
      <w:r w:rsidR="003F5341" w:rsidRPr="00CE450A">
        <w:rPr>
          <w:rFonts w:cs="Times New Roman"/>
          <w:b/>
          <w:szCs w:val="24"/>
        </w:rPr>
        <w:t>20</w:t>
      </w:r>
      <w:r w:rsidR="00442607" w:rsidRPr="006333B0">
        <w:rPr>
          <w:rFonts w:cs="Times New Roman"/>
          <w:szCs w:val="24"/>
          <w:rPrChange w:id="21" w:author="MARILYN GUELTZOW" w:date="2020-06-01T13:54:00Z">
            <w:rPr>
              <w:rFonts w:cs="Times New Roman"/>
              <w:szCs w:val="24"/>
            </w:rPr>
          </w:rPrChange>
        </w:rPr>
        <w:t xml:space="preserve"> —</w:t>
      </w:r>
      <w:r w:rsidR="003B4197" w:rsidRPr="006333B0">
        <w:rPr>
          <w:rFonts w:cs="Times New Roman"/>
          <w:szCs w:val="24"/>
          <w:rPrChange w:id="22" w:author="MARILYN GUELTZOW" w:date="2020-06-01T13:54:00Z">
            <w:rPr>
              <w:rFonts w:cs="Times New Roman"/>
              <w:szCs w:val="24"/>
            </w:rPr>
          </w:rPrChange>
        </w:rPr>
        <w:t xml:space="preserve"> </w:t>
      </w:r>
      <w:r w:rsidR="00A21AC7" w:rsidRPr="006333B0">
        <w:rPr>
          <w:rFonts w:cs="Times New Roman"/>
          <w:szCs w:val="24"/>
          <w:rPrChange w:id="23" w:author="MARILYN GUELTZOW" w:date="2020-06-01T13:54:00Z">
            <w:rPr>
              <w:rFonts w:cs="Times New Roman"/>
              <w:szCs w:val="24"/>
            </w:rPr>
          </w:rPrChange>
        </w:rPr>
        <w:t xml:space="preserve">SHRM (the Society for Human Resource Management) </w:t>
      </w:r>
      <w:r w:rsidR="00542686" w:rsidRPr="006333B0">
        <w:rPr>
          <w:rFonts w:cs="Times New Roman"/>
          <w:szCs w:val="24"/>
          <w:rPrChange w:id="24" w:author="MARILYN GUELTZOW" w:date="2020-06-01T13:54:00Z">
            <w:rPr>
              <w:rFonts w:cs="Times New Roman"/>
              <w:szCs w:val="24"/>
            </w:rPr>
          </w:rPrChange>
        </w:rPr>
        <w:t xml:space="preserve">recently </w:t>
      </w:r>
      <w:r w:rsidR="00E92342" w:rsidRPr="006333B0">
        <w:rPr>
          <w:rFonts w:cs="Times New Roman"/>
          <w:szCs w:val="24"/>
          <w:rPrChange w:id="25" w:author="MARILYN GUELTZOW" w:date="2020-06-01T13:54:00Z">
            <w:rPr>
              <w:rFonts w:cs="Times New Roman"/>
              <w:szCs w:val="24"/>
            </w:rPr>
          </w:rPrChange>
        </w:rPr>
        <w:t xml:space="preserve">awarded </w:t>
      </w:r>
      <w:ins w:id="26" w:author="MARILYN GUELTZOW" w:date="2020-06-01T13:52:00Z">
        <w:r w:rsidRPr="006333B0">
          <w:rPr>
            <w:rFonts w:cs="Times New Roman"/>
            <w:szCs w:val="24"/>
            <w:rPrChange w:id="27" w:author="MARILYN GUELTZOW" w:date="2020-06-01T13:54:00Z">
              <w:rPr>
                <w:rFonts w:cs="Times New Roman"/>
                <w:szCs w:val="24"/>
              </w:rPr>
            </w:rPrChange>
          </w:rPr>
          <w:t>Oregon SHRM State Council</w:t>
        </w:r>
      </w:ins>
      <w:del w:id="28" w:author="MARILYN GUELTZOW" w:date="2020-06-01T13:52:00Z">
        <w:r w:rsidR="00EB20A3" w:rsidRPr="006333B0" w:rsidDel="006333B0">
          <w:rPr>
            <w:rFonts w:cs="Times New Roman"/>
            <w:szCs w:val="24"/>
            <w:rPrChange w:id="29" w:author="MARILYN GUELTZOW" w:date="2020-06-01T13:54:00Z">
              <w:rPr>
                <w:rFonts w:cs="Times New Roman"/>
                <w:color w:val="FF0000"/>
                <w:szCs w:val="24"/>
              </w:rPr>
            </w:rPrChange>
          </w:rPr>
          <w:delText xml:space="preserve">[STATE </w:delText>
        </w:r>
        <w:r w:rsidR="004777DE" w:rsidRPr="006333B0" w:rsidDel="006333B0">
          <w:rPr>
            <w:rFonts w:cs="Times New Roman"/>
            <w:szCs w:val="24"/>
            <w:rPrChange w:id="30" w:author="MARILYN GUELTZOW" w:date="2020-06-01T13:54:00Z">
              <w:rPr>
                <w:rFonts w:cs="Times New Roman"/>
                <w:color w:val="FF0000"/>
                <w:szCs w:val="24"/>
              </w:rPr>
            </w:rPrChange>
          </w:rPr>
          <w:delText>COUNCIL/CHAPTER</w:delText>
        </w:r>
        <w:r w:rsidR="00EB20A3" w:rsidRPr="006333B0" w:rsidDel="006333B0">
          <w:rPr>
            <w:rFonts w:cs="Times New Roman"/>
            <w:szCs w:val="24"/>
            <w:rPrChange w:id="31" w:author="MARILYN GUELTZOW" w:date="2020-06-01T13:54:00Z">
              <w:rPr>
                <w:rFonts w:cs="Times New Roman"/>
                <w:color w:val="FF0000"/>
                <w:szCs w:val="24"/>
              </w:rPr>
            </w:rPrChange>
          </w:rPr>
          <w:delText xml:space="preserve"> NAME]</w:delText>
        </w:r>
        <w:r w:rsidR="00D65607" w:rsidRPr="006333B0" w:rsidDel="006333B0">
          <w:rPr>
            <w:rFonts w:cs="Times New Roman"/>
            <w:szCs w:val="24"/>
            <w:rPrChange w:id="32" w:author="MARILYN GUELTZOW" w:date="2020-06-01T13:54:00Z">
              <w:rPr>
                <w:rFonts w:cs="Times New Roman"/>
                <w:szCs w:val="24"/>
              </w:rPr>
            </w:rPrChange>
          </w:rPr>
          <w:delText xml:space="preserve"> </w:delText>
        </w:r>
      </w:del>
      <w:ins w:id="33" w:author="MARILYN GUELTZOW" w:date="2020-06-01T13:52:00Z">
        <w:r w:rsidRPr="006333B0">
          <w:rPr>
            <w:rFonts w:cs="Times New Roman"/>
            <w:szCs w:val="24"/>
            <w:rPrChange w:id="34" w:author="MARILYN GUELTZOW" w:date="2020-06-01T13:54:00Z">
              <w:rPr>
                <w:rFonts w:cs="Times New Roman"/>
                <w:szCs w:val="24"/>
              </w:rPr>
            </w:rPrChange>
          </w:rPr>
          <w:t xml:space="preserve"> </w:t>
        </w:r>
      </w:ins>
      <w:r w:rsidR="0048459C" w:rsidRPr="006333B0">
        <w:rPr>
          <w:rFonts w:cs="Times New Roman"/>
          <w:szCs w:val="24"/>
          <w:rPrChange w:id="35" w:author="MARILYN GUELTZOW" w:date="2020-06-01T13:54:00Z">
            <w:rPr>
              <w:rFonts w:cs="Times New Roman"/>
              <w:szCs w:val="24"/>
            </w:rPr>
          </w:rPrChange>
        </w:rPr>
        <w:t>its</w:t>
      </w:r>
      <w:r w:rsidR="00542686" w:rsidRPr="006333B0">
        <w:rPr>
          <w:rFonts w:cs="Times New Roman"/>
          <w:szCs w:val="24"/>
          <w:rPrChange w:id="36" w:author="MARILYN GUELTZOW" w:date="2020-06-01T13:54:00Z">
            <w:rPr>
              <w:rFonts w:cs="Times New Roman"/>
              <w:szCs w:val="24"/>
            </w:rPr>
          </w:rPrChange>
        </w:rPr>
        <w:t xml:space="preserve"> </w:t>
      </w:r>
      <w:r w:rsidR="009C5640" w:rsidRPr="006333B0">
        <w:rPr>
          <w:rFonts w:cs="Times New Roman"/>
          <w:szCs w:val="24"/>
          <w:rPrChange w:id="37" w:author="MARILYN GUELTZOW" w:date="2020-06-01T13:54:00Z">
            <w:rPr>
              <w:rFonts w:cs="Times New Roman"/>
              <w:szCs w:val="24"/>
            </w:rPr>
          </w:rPrChange>
        </w:rPr>
        <w:t xml:space="preserve">prestigious </w:t>
      </w:r>
      <w:r w:rsidR="00542686" w:rsidRPr="006333B0">
        <w:rPr>
          <w:rFonts w:cs="Times New Roman"/>
          <w:szCs w:val="24"/>
          <w:rPrChange w:id="38" w:author="MARILYN GUELTZOW" w:date="2020-06-01T13:54:00Z">
            <w:rPr>
              <w:rFonts w:cs="Times New Roman"/>
              <w:szCs w:val="24"/>
            </w:rPr>
          </w:rPrChange>
        </w:rPr>
        <w:t xml:space="preserve">EXCEL </w:t>
      </w:r>
      <w:ins w:id="39" w:author="MARILYN GUELTZOW" w:date="2020-06-01T13:53:00Z">
        <w:r w:rsidRPr="006333B0">
          <w:rPr>
            <w:rFonts w:cs="Times New Roman"/>
            <w:szCs w:val="24"/>
            <w:rPrChange w:id="40" w:author="MARILYN GUELTZOW" w:date="2020-06-01T13:54:00Z">
              <w:rPr>
                <w:rFonts w:cs="Times New Roman"/>
                <w:szCs w:val="24"/>
              </w:rPr>
            </w:rPrChange>
          </w:rPr>
          <w:t>Platinum</w:t>
        </w:r>
      </w:ins>
      <w:del w:id="41" w:author="MARILYN GUELTZOW" w:date="2020-06-01T13:53:00Z">
        <w:r w:rsidR="00542686" w:rsidRPr="006333B0" w:rsidDel="006333B0">
          <w:rPr>
            <w:rFonts w:cs="Times New Roman"/>
            <w:szCs w:val="24"/>
            <w:rPrChange w:id="42" w:author="MARILYN GUELTZOW" w:date="2020-06-01T13:54:00Z">
              <w:rPr>
                <w:rFonts w:cs="Times New Roman"/>
                <w:color w:val="FF0000"/>
                <w:szCs w:val="24"/>
              </w:rPr>
            </w:rPrChange>
          </w:rPr>
          <w:delText>[TYPE OF EXCEL Award (i.e., Bronze, Silver, Gold and Platinum</w:delText>
        </w:r>
        <w:r w:rsidR="009B50D8" w:rsidRPr="006333B0" w:rsidDel="006333B0">
          <w:rPr>
            <w:rFonts w:cs="Times New Roman"/>
            <w:szCs w:val="24"/>
            <w:rPrChange w:id="43" w:author="MARILYN GUELTZOW" w:date="2020-06-01T13:54:00Z">
              <w:rPr>
                <w:rFonts w:cs="Times New Roman"/>
                <w:color w:val="FF0000"/>
                <w:szCs w:val="24"/>
              </w:rPr>
            </w:rPrChange>
          </w:rPr>
          <w:delText>)]</w:delText>
        </w:r>
      </w:del>
      <w:r w:rsidR="003B7ECF" w:rsidRPr="006333B0">
        <w:rPr>
          <w:rFonts w:cs="Times New Roman"/>
          <w:szCs w:val="24"/>
          <w:rPrChange w:id="44" w:author="MARILYN GUELTZOW" w:date="2020-06-01T13:54:00Z">
            <w:rPr>
              <w:rFonts w:cs="Times New Roman"/>
              <w:color w:val="FF0000"/>
              <w:szCs w:val="24"/>
            </w:rPr>
          </w:rPrChange>
        </w:rPr>
        <w:t xml:space="preserve"> </w:t>
      </w:r>
      <w:r w:rsidR="003B7ECF" w:rsidRPr="00CE450A">
        <w:rPr>
          <w:rFonts w:cs="Times New Roman"/>
          <w:szCs w:val="24"/>
        </w:rPr>
        <w:t>Award</w:t>
      </w:r>
      <w:r w:rsidR="0048459C" w:rsidRPr="00CE450A">
        <w:rPr>
          <w:rFonts w:cs="Times New Roman"/>
          <w:szCs w:val="24"/>
        </w:rPr>
        <w:t xml:space="preserve"> for the </w:t>
      </w:r>
      <w:ins w:id="45" w:author="MARILYN GUELTZOW" w:date="2020-06-01T13:53:00Z">
        <w:r w:rsidRPr="00CE450A">
          <w:rPr>
            <w:rFonts w:cs="Times New Roman"/>
            <w:szCs w:val="24"/>
          </w:rPr>
          <w:t>Council</w:t>
        </w:r>
        <w:r w:rsidRPr="006333B0">
          <w:rPr>
            <w:rFonts w:cs="Times New Roman"/>
            <w:szCs w:val="24"/>
            <w:rPrChange w:id="46" w:author="MARILYN GUELTZOW" w:date="2020-06-01T13:54:00Z">
              <w:rPr>
                <w:rFonts w:cs="Times New Roman"/>
                <w:szCs w:val="24"/>
              </w:rPr>
            </w:rPrChange>
          </w:rPr>
          <w:t>’s</w:t>
        </w:r>
      </w:ins>
      <w:del w:id="47" w:author="MARILYN GUELTZOW" w:date="2020-06-01T13:53:00Z">
        <w:r w:rsidR="0048459C" w:rsidRPr="006333B0" w:rsidDel="006333B0">
          <w:rPr>
            <w:rFonts w:cs="Times New Roman"/>
            <w:szCs w:val="24"/>
            <w:rPrChange w:id="48" w:author="MARILYN GUELTZOW" w:date="2020-06-01T13:54:00Z">
              <w:rPr>
                <w:rFonts w:cs="Times New Roman"/>
                <w:color w:val="FF0000"/>
                <w:szCs w:val="24"/>
              </w:rPr>
            </w:rPrChange>
          </w:rPr>
          <w:delText>[CHAPTER’s or COUNCIL’s]</w:delText>
        </w:r>
      </w:del>
      <w:r w:rsidR="0048459C" w:rsidRPr="00CE450A">
        <w:rPr>
          <w:rFonts w:cs="Times New Roman"/>
          <w:szCs w:val="24"/>
        </w:rPr>
        <w:t xml:space="preserve"> accomplishments </w:t>
      </w:r>
      <w:r w:rsidR="00DD6A68" w:rsidRPr="00CE450A">
        <w:rPr>
          <w:rFonts w:cs="Times New Roman"/>
          <w:szCs w:val="24"/>
        </w:rPr>
        <w:t xml:space="preserve">in </w:t>
      </w:r>
      <w:r w:rsidR="006F6A31" w:rsidRPr="00CE450A">
        <w:rPr>
          <w:rFonts w:cs="Times New Roman"/>
          <w:szCs w:val="24"/>
        </w:rPr>
        <w:t>20</w:t>
      </w:r>
      <w:r w:rsidR="00E13A1D" w:rsidRPr="006333B0">
        <w:rPr>
          <w:rFonts w:cs="Times New Roman"/>
          <w:szCs w:val="24"/>
          <w:rPrChange w:id="49" w:author="MARILYN GUELTZOW" w:date="2020-06-01T13:54:00Z">
            <w:rPr>
              <w:rFonts w:cs="Times New Roman"/>
              <w:szCs w:val="24"/>
            </w:rPr>
          </w:rPrChange>
        </w:rPr>
        <w:t>19</w:t>
      </w:r>
      <w:r w:rsidR="00542686" w:rsidRPr="006333B0">
        <w:rPr>
          <w:rFonts w:cs="Times New Roman"/>
          <w:szCs w:val="24"/>
          <w:rPrChange w:id="50" w:author="MARILYN GUELTZOW" w:date="2020-06-01T13:54:00Z">
            <w:rPr>
              <w:rFonts w:cs="Times New Roman"/>
              <w:szCs w:val="24"/>
            </w:rPr>
          </w:rPrChange>
        </w:rPr>
        <w:t xml:space="preserve">. </w:t>
      </w:r>
    </w:p>
    <w:p w14:paraId="3179A7B0" w14:textId="77777777" w:rsidR="00471442" w:rsidRPr="006333B0" w:rsidRDefault="00471442" w:rsidP="00C14556">
      <w:pPr>
        <w:spacing w:after="0" w:line="240" w:lineRule="auto"/>
        <w:rPr>
          <w:rFonts w:cs="Times New Roman"/>
          <w:szCs w:val="24"/>
          <w:rPrChange w:id="51" w:author="MARILYN GUELTZOW" w:date="2020-06-01T13:54:00Z">
            <w:rPr>
              <w:rFonts w:cs="Times New Roman"/>
              <w:szCs w:val="24"/>
            </w:rPr>
          </w:rPrChange>
        </w:rPr>
      </w:pPr>
    </w:p>
    <w:p w14:paraId="2322DCB0" w14:textId="5E59F016" w:rsidR="00542686" w:rsidRPr="006333B0" w:rsidRDefault="00E92342" w:rsidP="00C14556">
      <w:pPr>
        <w:spacing w:after="0" w:line="240" w:lineRule="auto"/>
        <w:rPr>
          <w:rFonts w:cs="Times New Roman"/>
          <w:szCs w:val="24"/>
          <w:rPrChange w:id="52" w:author="MARILYN GUELTZOW" w:date="2020-06-01T13:54:00Z">
            <w:rPr>
              <w:rFonts w:cs="Times New Roman"/>
              <w:szCs w:val="24"/>
            </w:rPr>
          </w:rPrChange>
        </w:rPr>
      </w:pPr>
      <w:r w:rsidRPr="006333B0">
        <w:rPr>
          <w:rFonts w:cs="Times New Roman"/>
          <w:szCs w:val="24"/>
          <w:rPrChange w:id="53" w:author="MARILYN GUELTZOW" w:date="2020-06-01T13:54:00Z">
            <w:rPr>
              <w:rFonts w:cs="Times New Roman"/>
              <w:szCs w:val="24"/>
            </w:rPr>
          </w:rPrChange>
        </w:rPr>
        <w:t xml:space="preserve">The </w:t>
      </w:r>
      <w:r w:rsidR="00A834D2" w:rsidRPr="006333B0">
        <w:rPr>
          <w:rFonts w:cs="Times New Roman"/>
          <w:szCs w:val="24"/>
          <w:rPrChange w:id="54" w:author="MARILYN GUELTZOW" w:date="2020-06-01T13:54:00Z">
            <w:rPr>
              <w:rFonts w:cs="Times New Roman"/>
              <w:szCs w:val="24"/>
            </w:rPr>
          </w:rPrChange>
        </w:rPr>
        <w:t xml:space="preserve">EXCEL </w:t>
      </w:r>
      <w:r w:rsidRPr="006333B0">
        <w:rPr>
          <w:rFonts w:cs="Times New Roman"/>
          <w:szCs w:val="24"/>
          <w:rPrChange w:id="55" w:author="MARILYN GUELTZOW" w:date="2020-06-01T13:54:00Z">
            <w:rPr>
              <w:rFonts w:cs="Times New Roman"/>
              <w:szCs w:val="24"/>
            </w:rPr>
          </w:rPrChange>
        </w:rPr>
        <w:t xml:space="preserve">award </w:t>
      </w:r>
      <w:r w:rsidR="00A834D2" w:rsidRPr="006333B0">
        <w:rPr>
          <w:rFonts w:cs="Times New Roman"/>
          <w:szCs w:val="24"/>
          <w:rPrChange w:id="56" w:author="MARILYN GUELTZOW" w:date="2020-06-01T13:54:00Z">
            <w:rPr>
              <w:rFonts w:cs="Times New Roman"/>
              <w:szCs w:val="24"/>
            </w:rPr>
          </w:rPrChange>
        </w:rPr>
        <w:t xml:space="preserve">is given to state councils and chapters to </w:t>
      </w:r>
      <w:r w:rsidRPr="006333B0">
        <w:rPr>
          <w:rFonts w:cs="Times New Roman"/>
          <w:szCs w:val="24"/>
          <w:rPrChange w:id="57" w:author="MARILYN GUELTZOW" w:date="2020-06-01T13:54:00Z">
            <w:rPr>
              <w:rFonts w:cs="Times New Roman"/>
              <w:szCs w:val="24"/>
            </w:rPr>
          </w:rPrChange>
        </w:rPr>
        <w:t xml:space="preserve">recognize </w:t>
      </w:r>
      <w:r w:rsidR="0011094D" w:rsidRPr="006333B0">
        <w:rPr>
          <w:rFonts w:cs="Times New Roman"/>
          <w:szCs w:val="24"/>
          <w:rPrChange w:id="58" w:author="MARILYN GUELTZOW" w:date="2020-06-01T13:54:00Z">
            <w:rPr>
              <w:rFonts w:cs="Times New Roman"/>
              <w:szCs w:val="24"/>
            </w:rPr>
          </w:rPrChange>
        </w:rPr>
        <w:t xml:space="preserve">major </w:t>
      </w:r>
      <w:r w:rsidRPr="006333B0">
        <w:rPr>
          <w:rFonts w:cs="Times New Roman"/>
          <w:szCs w:val="24"/>
          <w:rPrChange w:id="59" w:author="MARILYN GUELTZOW" w:date="2020-06-01T13:54:00Z">
            <w:rPr>
              <w:rFonts w:cs="Times New Roman"/>
              <w:szCs w:val="24"/>
            </w:rPr>
          </w:rPrChange>
        </w:rPr>
        <w:t>accomplishments</w:t>
      </w:r>
      <w:r w:rsidR="0011094D" w:rsidRPr="006333B0">
        <w:rPr>
          <w:rFonts w:cs="Times New Roman"/>
          <w:szCs w:val="24"/>
          <w:rPrChange w:id="60" w:author="MARILYN GUELTZOW" w:date="2020-06-01T13:54:00Z">
            <w:rPr>
              <w:rFonts w:cs="Times New Roman"/>
              <w:szCs w:val="24"/>
            </w:rPr>
          </w:rPrChange>
        </w:rPr>
        <w:t xml:space="preserve">, </w:t>
      </w:r>
      <w:r w:rsidRPr="006333B0">
        <w:rPr>
          <w:rFonts w:cs="Times New Roman"/>
          <w:szCs w:val="24"/>
          <w:rPrChange w:id="61" w:author="MARILYN GUELTZOW" w:date="2020-06-01T13:54:00Z">
            <w:rPr>
              <w:rFonts w:cs="Times New Roman"/>
              <w:szCs w:val="24"/>
            </w:rPr>
          </w:rPrChange>
        </w:rPr>
        <w:t>strategic activities</w:t>
      </w:r>
      <w:r w:rsidR="0011094D" w:rsidRPr="006333B0">
        <w:rPr>
          <w:rFonts w:cs="Times New Roman"/>
          <w:szCs w:val="24"/>
          <w:rPrChange w:id="62" w:author="MARILYN GUELTZOW" w:date="2020-06-01T13:54:00Z">
            <w:rPr>
              <w:rFonts w:cs="Times New Roman"/>
              <w:szCs w:val="24"/>
            </w:rPr>
          </w:rPrChange>
        </w:rPr>
        <w:t xml:space="preserve">, </w:t>
      </w:r>
      <w:r w:rsidRPr="006333B0">
        <w:rPr>
          <w:rFonts w:cs="Times New Roman"/>
          <w:szCs w:val="24"/>
          <w:rPrChange w:id="63" w:author="MARILYN GUELTZOW" w:date="2020-06-01T13:54:00Z">
            <w:rPr>
              <w:rFonts w:cs="Times New Roman"/>
              <w:szCs w:val="24"/>
            </w:rPr>
          </w:rPrChange>
        </w:rPr>
        <w:t xml:space="preserve">and </w:t>
      </w:r>
      <w:r w:rsidR="0011094D" w:rsidRPr="006333B0">
        <w:rPr>
          <w:rFonts w:cs="Times New Roman"/>
          <w:szCs w:val="24"/>
          <w:rPrChange w:id="64" w:author="MARILYN GUELTZOW" w:date="2020-06-01T13:54:00Z">
            <w:rPr>
              <w:rFonts w:cs="Times New Roman"/>
              <w:szCs w:val="24"/>
            </w:rPr>
          </w:rPrChange>
        </w:rPr>
        <w:t xml:space="preserve">tactical </w:t>
      </w:r>
      <w:r w:rsidRPr="006333B0">
        <w:rPr>
          <w:rFonts w:cs="Times New Roman"/>
          <w:szCs w:val="24"/>
          <w:rPrChange w:id="65" w:author="MARILYN GUELTZOW" w:date="2020-06-01T13:54:00Z">
            <w:rPr>
              <w:rFonts w:cs="Times New Roman"/>
              <w:szCs w:val="24"/>
            </w:rPr>
          </w:rPrChange>
        </w:rPr>
        <w:t xml:space="preserve">initiatives that </w:t>
      </w:r>
      <w:r w:rsidR="0011094D" w:rsidRPr="006333B0">
        <w:rPr>
          <w:rFonts w:cs="Times New Roman"/>
          <w:szCs w:val="24"/>
          <w:rPrChange w:id="66" w:author="MARILYN GUELTZOW" w:date="2020-06-01T13:54:00Z">
            <w:rPr>
              <w:rFonts w:cs="Times New Roman"/>
              <w:szCs w:val="24"/>
            </w:rPr>
          </w:rPrChange>
        </w:rPr>
        <w:t>elevate</w:t>
      </w:r>
      <w:r w:rsidRPr="006333B0">
        <w:rPr>
          <w:rFonts w:cs="Times New Roman"/>
          <w:szCs w:val="24"/>
          <w:rPrChange w:id="67" w:author="MARILYN GUELTZOW" w:date="2020-06-01T13:54:00Z">
            <w:rPr>
              <w:rFonts w:cs="Times New Roman"/>
              <w:szCs w:val="24"/>
            </w:rPr>
          </w:rPrChange>
        </w:rPr>
        <w:t xml:space="preserve"> the profession</w:t>
      </w:r>
      <w:r w:rsidR="0011094D" w:rsidRPr="006333B0">
        <w:rPr>
          <w:rFonts w:cs="Times New Roman"/>
          <w:szCs w:val="24"/>
          <w:rPrChange w:id="68" w:author="MARILYN GUELTZOW" w:date="2020-06-01T13:54:00Z">
            <w:rPr>
              <w:rFonts w:cs="Times New Roman"/>
              <w:szCs w:val="24"/>
            </w:rPr>
          </w:rPrChange>
        </w:rPr>
        <w:t xml:space="preserve"> of human resources. </w:t>
      </w:r>
      <w:r w:rsidRPr="006333B0">
        <w:rPr>
          <w:rFonts w:cs="Times New Roman"/>
          <w:szCs w:val="24"/>
          <w:rPrChange w:id="69" w:author="MARILYN GUELTZOW" w:date="2020-06-01T13:54:00Z">
            <w:rPr>
              <w:rFonts w:cs="Times New Roman"/>
              <w:szCs w:val="24"/>
            </w:rPr>
          </w:rPrChange>
        </w:rPr>
        <w:t xml:space="preserve"> </w:t>
      </w:r>
    </w:p>
    <w:p w14:paraId="1ECF6BD8" w14:textId="77777777" w:rsidR="00C14556" w:rsidRPr="006333B0" w:rsidRDefault="00C14556" w:rsidP="00C14556">
      <w:pPr>
        <w:spacing w:after="0" w:line="240" w:lineRule="auto"/>
        <w:rPr>
          <w:rFonts w:cs="Times New Roman"/>
          <w:szCs w:val="24"/>
          <w:rPrChange w:id="70" w:author="MARILYN GUELTZOW" w:date="2020-06-01T13:54:00Z">
            <w:rPr>
              <w:rFonts w:cs="Times New Roman"/>
              <w:szCs w:val="24"/>
            </w:rPr>
          </w:rPrChange>
        </w:rPr>
      </w:pPr>
    </w:p>
    <w:p w14:paraId="129A6A21" w14:textId="5B7EF397" w:rsidR="009568DA" w:rsidRDefault="009568DA" w:rsidP="009568DA">
      <w:bookmarkStart w:id="71" w:name="_Hlk9260733"/>
      <w:r>
        <w:t xml:space="preserve">“So much of SHRM’s </w:t>
      </w:r>
      <w:r w:rsidR="00F36E1E">
        <w:t xml:space="preserve">impact on the world of work can be traced back to the dedication and </w:t>
      </w:r>
      <w:r>
        <w:t xml:space="preserve">hard work of our chapters and state councils </w:t>
      </w:r>
      <w:r w:rsidR="00A834D2">
        <w:t>like</w:t>
      </w:r>
      <w:r>
        <w:t xml:space="preserve"> </w:t>
      </w:r>
      <w:ins w:id="72" w:author="MARILYN GUELTZOW" w:date="2020-06-01T13:53:00Z">
        <w:r w:rsidR="006333B0">
          <w:t>Oregon SHRM State Council</w:t>
        </w:r>
      </w:ins>
      <w:del w:id="73" w:author="MARILYN GUELTZOW" w:date="2020-06-01T13:53:00Z">
        <w:r w:rsidRPr="00EB1FB3" w:rsidDel="006333B0">
          <w:rPr>
            <w:color w:val="FF0000"/>
          </w:rPr>
          <w:delText>[STATE COUNCIL or CHAPTER NAME]</w:delText>
        </w:r>
      </w:del>
      <w:r>
        <w:rPr>
          <w:color w:val="FF0000"/>
        </w:rPr>
        <w:t xml:space="preserve">. </w:t>
      </w:r>
      <w:r w:rsidR="00F36E1E">
        <w:t xml:space="preserve">These leaders took the initiative and drove </w:t>
      </w:r>
      <w:r w:rsidR="00594595">
        <w:t>change</w:t>
      </w:r>
      <w:r w:rsidR="00F36E1E">
        <w:t>s</w:t>
      </w:r>
      <w:r w:rsidR="00594595">
        <w:t xml:space="preserve"> </w:t>
      </w:r>
      <w:r w:rsidR="00F36E1E">
        <w:t>to make workplaces where employers and employees can thrive together</w:t>
      </w:r>
      <w:r>
        <w:t>,” said Johnny C. Taylor, Jr., SHRM-SCP, president and chief executive officer of SHRM. “</w:t>
      </w:r>
      <w:r w:rsidR="00594595">
        <w:t xml:space="preserve">The </w:t>
      </w:r>
      <w:ins w:id="74" w:author="MARILYN GUELTZOW" w:date="2020-06-01T13:53:00Z">
        <w:r w:rsidR="006333B0">
          <w:t>Platinum</w:t>
        </w:r>
      </w:ins>
      <w:del w:id="75" w:author="MARILYN GUELTZOW" w:date="2020-06-01T13:53:00Z">
        <w:r w:rsidR="00411A18" w:rsidRPr="00F36E1E" w:rsidDel="006333B0">
          <w:rPr>
            <w:color w:val="FF0000"/>
          </w:rPr>
          <w:delText>[TYPE]</w:delText>
        </w:r>
      </w:del>
      <w:r w:rsidR="00411A18" w:rsidRPr="00F36E1E">
        <w:rPr>
          <w:color w:val="FF0000"/>
        </w:rPr>
        <w:t xml:space="preserve"> </w:t>
      </w:r>
      <w:r w:rsidR="00594595">
        <w:t>EXCEL Award</w:t>
      </w:r>
      <w:r w:rsidR="00411A18">
        <w:t xml:space="preserve"> </w:t>
      </w:r>
      <w:r w:rsidR="0093219B">
        <w:t>is not</w:t>
      </w:r>
      <w:r w:rsidR="00411A18">
        <w:t xml:space="preserve"> only </w:t>
      </w:r>
      <w:r w:rsidR="0093219B">
        <w:t>a celebration of</w:t>
      </w:r>
      <w:r w:rsidR="00411A18">
        <w:t xml:space="preserve"> the </w:t>
      </w:r>
      <w:r w:rsidR="0093219B">
        <w:t xml:space="preserve">great work done by </w:t>
      </w:r>
      <w:ins w:id="76" w:author="MARILYN GUELTZOW" w:date="2020-06-01T13:53:00Z">
        <w:r w:rsidR="006333B0">
          <w:t xml:space="preserve">Oregon </w:t>
        </w:r>
      </w:ins>
      <w:ins w:id="77" w:author="MARILYN GUELTZOW" w:date="2020-06-01T13:54:00Z">
        <w:r w:rsidR="006333B0">
          <w:t>SHRM State Council</w:t>
        </w:r>
      </w:ins>
      <w:del w:id="78" w:author="MARILYN GUELTZOW" w:date="2020-06-01T13:54:00Z">
        <w:r w:rsidR="00411A18" w:rsidRPr="00F36E1E" w:rsidDel="006333B0">
          <w:rPr>
            <w:color w:val="FF0000"/>
          </w:rPr>
          <w:delText>[CHAPTER/COUNCIL]</w:delText>
        </w:r>
      </w:del>
      <w:r w:rsidR="0093219B">
        <w:t>—</w:t>
      </w:r>
      <w:r w:rsidR="00411A18">
        <w:t xml:space="preserve">it’s </w:t>
      </w:r>
      <w:r w:rsidR="0093219B">
        <w:t>also a recognition of the</w:t>
      </w:r>
      <w:r w:rsidR="00594595">
        <w:t xml:space="preserve"> grit </w:t>
      </w:r>
      <w:r w:rsidR="0093219B">
        <w:t xml:space="preserve">it took to do it.” </w:t>
      </w:r>
    </w:p>
    <w:bookmarkEnd w:id="71"/>
    <w:p w14:paraId="3CE56BEE" w14:textId="74933DB4" w:rsidR="00412EBB" w:rsidRDefault="00D25B99" w:rsidP="00C14556">
      <w:pPr>
        <w:spacing w:after="0" w:line="240" w:lineRule="auto"/>
        <w:rPr>
          <w:rFonts w:cs="Times New Roman"/>
          <w:szCs w:val="24"/>
        </w:rPr>
      </w:pPr>
      <w:r>
        <w:rPr>
          <w:rFonts w:cs="Times New Roman"/>
          <w:szCs w:val="24"/>
        </w:rPr>
        <w:t xml:space="preserve">The </w:t>
      </w:r>
      <w:r w:rsidR="00405215">
        <w:rPr>
          <w:rFonts w:cs="Times New Roman"/>
          <w:szCs w:val="24"/>
        </w:rPr>
        <w:t xml:space="preserve">EXCEL </w:t>
      </w:r>
      <w:r w:rsidR="00C14556">
        <w:rPr>
          <w:rFonts w:cs="Times New Roman"/>
          <w:szCs w:val="24"/>
        </w:rPr>
        <w:t>A</w:t>
      </w:r>
      <w:r>
        <w:rPr>
          <w:rFonts w:cs="Times New Roman"/>
          <w:szCs w:val="24"/>
        </w:rPr>
        <w:t>ward can be earned at four levels: bronze, silver, gold and platinum</w:t>
      </w:r>
      <w:r w:rsidR="00C14556">
        <w:rPr>
          <w:rFonts w:cs="Times New Roman"/>
          <w:szCs w:val="24"/>
        </w:rPr>
        <w:t>. E</w:t>
      </w:r>
      <w:r w:rsidRPr="00A22B13">
        <w:rPr>
          <w:rFonts w:cs="Times New Roman"/>
          <w:szCs w:val="24"/>
        </w:rPr>
        <w:t xml:space="preserve">ach level </w:t>
      </w:r>
      <w:r w:rsidR="004B2A64" w:rsidRPr="00A22B13">
        <w:rPr>
          <w:rFonts w:cs="Times New Roman"/>
          <w:szCs w:val="24"/>
        </w:rPr>
        <w:t>has</w:t>
      </w:r>
      <w:r w:rsidRPr="00A22B13">
        <w:rPr>
          <w:rFonts w:cs="Times New Roman"/>
          <w:szCs w:val="24"/>
        </w:rPr>
        <w:t xml:space="preserve"> a prescribed set of requirements and accomplishments</w:t>
      </w:r>
      <w:r w:rsidR="00595D70" w:rsidRPr="00A22B13">
        <w:rPr>
          <w:rFonts w:cs="Times New Roman"/>
          <w:szCs w:val="24"/>
        </w:rPr>
        <w:t xml:space="preserve"> that </w:t>
      </w:r>
      <w:r w:rsidR="004777DE">
        <w:rPr>
          <w:rFonts w:cs="Times New Roman"/>
          <w:szCs w:val="24"/>
        </w:rPr>
        <w:t>must</w:t>
      </w:r>
      <w:r w:rsidR="00595D70" w:rsidRPr="00A22B13">
        <w:rPr>
          <w:rFonts w:cs="Times New Roman"/>
          <w:szCs w:val="24"/>
        </w:rPr>
        <w:t xml:space="preserve"> be met</w:t>
      </w:r>
      <w:r w:rsidRPr="00A22B13">
        <w:rPr>
          <w:rFonts w:cs="Times New Roman"/>
          <w:szCs w:val="24"/>
        </w:rPr>
        <w:t>.</w:t>
      </w:r>
      <w:r>
        <w:rPr>
          <w:rFonts w:cs="Times New Roman"/>
          <w:szCs w:val="24"/>
        </w:rPr>
        <w:t xml:space="preserve"> </w:t>
      </w:r>
      <w:ins w:id="79" w:author="MARILYN GUELTZOW" w:date="2020-06-01T13:54:00Z">
        <w:r w:rsidR="006333B0">
          <w:t>Oregon SHRM State Council</w:t>
        </w:r>
        <w:r w:rsidR="006333B0" w:rsidRPr="00B626E1">
          <w:rPr>
            <w:rFonts w:cs="Times New Roman"/>
            <w:color w:val="FF0000"/>
            <w:szCs w:val="24"/>
          </w:rPr>
          <w:t xml:space="preserve"> </w:t>
        </w:r>
      </w:ins>
      <w:del w:id="80" w:author="MARILYN GUELTZOW" w:date="2020-06-01T13:55:00Z">
        <w:r w:rsidR="00412EBB" w:rsidRPr="00B626E1" w:rsidDel="006333B0">
          <w:rPr>
            <w:rFonts w:cs="Times New Roman"/>
            <w:color w:val="FF0000"/>
            <w:szCs w:val="24"/>
          </w:rPr>
          <w:delText xml:space="preserve">[STATE </w:delText>
        </w:r>
        <w:r w:rsidR="004777DE" w:rsidRPr="00B626E1" w:rsidDel="006333B0">
          <w:rPr>
            <w:rFonts w:cs="Times New Roman"/>
            <w:color w:val="FF0000"/>
            <w:szCs w:val="24"/>
          </w:rPr>
          <w:delText>COUNCIL/CHAPTER</w:delText>
        </w:r>
        <w:r w:rsidR="00412EBB" w:rsidRPr="00B626E1" w:rsidDel="006333B0">
          <w:rPr>
            <w:rFonts w:cs="Times New Roman"/>
            <w:color w:val="FF0000"/>
            <w:szCs w:val="24"/>
          </w:rPr>
          <w:delText xml:space="preserve"> NAME]</w:delText>
        </w:r>
        <w:r w:rsidR="00412EBB" w:rsidDel="006333B0">
          <w:rPr>
            <w:rFonts w:cs="Times New Roman"/>
            <w:szCs w:val="24"/>
          </w:rPr>
          <w:delText xml:space="preserve"> </w:delText>
        </w:r>
      </w:del>
      <w:r w:rsidR="00412EBB">
        <w:rPr>
          <w:rFonts w:cs="Times New Roman"/>
          <w:szCs w:val="24"/>
        </w:rPr>
        <w:t xml:space="preserve">will receive recognition in SHRM publications and </w:t>
      </w:r>
      <w:r w:rsidR="00E6026E">
        <w:rPr>
          <w:rFonts w:cs="Times New Roman"/>
          <w:szCs w:val="24"/>
        </w:rPr>
        <w:t xml:space="preserve">at </w:t>
      </w:r>
      <w:r w:rsidR="00412EBB">
        <w:rPr>
          <w:rFonts w:cs="Times New Roman"/>
          <w:szCs w:val="24"/>
        </w:rPr>
        <w:t xml:space="preserve">conferences, a </w:t>
      </w:r>
      <w:r w:rsidR="00E6026E">
        <w:rPr>
          <w:rFonts w:cs="Times New Roman"/>
          <w:szCs w:val="24"/>
        </w:rPr>
        <w:t xml:space="preserve">logo to display on </w:t>
      </w:r>
      <w:r w:rsidR="00C14556">
        <w:rPr>
          <w:rFonts w:cs="Times New Roman"/>
          <w:szCs w:val="24"/>
        </w:rPr>
        <w:t xml:space="preserve">its </w:t>
      </w:r>
      <w:r w:rsidR="00E6026E">
        <w:rPr>
          <w:rFonts w:cs="Times New Roman"/>
          <w:szCs w:val="24"/>
        </w:rPr>
        <w:t>website</w:t>
      </w:r>
      <w:r w:rsidR="00C14556">
        <w:rPr>
          <w:rFonts w:cs="Times New Roman"/>
          <w:szCs w:val="24"/>
        </w:rPr>
        <w:t>,</w:t>
      </w:r>
      <w:r w:rsidR="00E6026E">
        <w:rPr>
          <w:rFonts w:cs="Times New Roman"/>
          <w:szCs w:val="24"/>
        </w:rPr>
        <w:t xml:space="preserve"> and information to share with </w:t>
      </w:r>
      <w:r w:rsidR="00C14556">
        <w:rPr>
          <w:rFonts w:cs="Times New Roman"/>
          <w:szCs w:val="24"/>
        </w:rPr>
        <w:t xml:space="preserve">its </w:t>
      </w:r>
      <w:r w:rsidR="00E6026E">
        <w:rPr>
          <w:rFonts w:cs="Times New Roman"/>
          <w:szCs w:val="24"/>
        </w:rPr>
        <w:t>members about the significance of this award.</w:t>
      </w:r>
      <w:r w:rsidR="00412EBB">
        <w:rPr>
          <w:rFonts w:cs="Times New Roman"/>
          <w:szCs w:val="24"/>
        </w:rPr>
        <w:t xml:space="preserve"> </w:t>
      </w:r>
    </w:p>
    <w:p w14:paraId="486A5597" w14:textId="77777777" w:rsidR="003F1CF7" w:rsidRDefault="003F1CF7" w:rsidP="00C14556">
      <w:pPr>
        <w:spacing w:after="0" w:line="240" w:lineRule="auto"/>
        <w:rPr>
          <w:rFonts w:cs="Times New Roman"/>
          <w:szCs w:val="24"/>
        </w:rPr>
      </w:pPr>
    </w:p>
    <w:p w14:paraId="32624A50" w14:textId="4C099946" w:rsidR="005C3E62" w:rsidDel="00CE450A" w:rsidRDefault="005C3E62" w:rsidP="00C14556">
      <w:pPr>
        <w:spacing w:after="0" w:line="240" w:lineRule="auto"/>
        <w:rPr>
          <w:del w:id="81" w:author="MARILYN GUELTZOW" w:date="2020-06-01T14:32:00Z"/>
          <w:rFonts w:cs="Times New Roman"/>
          <w:szCs w:val="24"/>
        </w:rPr>
      </w:pPr>
      <w:del w:id="82" w:author="MARILYN GUELTZOW" w:date="2020-06-01T14:32:00Z">
        <w:r w:rsidRPr="00B626E1" w:rsidDel="00CE450A">
          <w:rPr>
            <w:rFonts w:cs="Times New Roman"/>
            <w:color w:val="FF0000"/>
            <w:szCs w:val="24"/>
          </w:rPr>
          <w:delText>[INSERT SHORT</w:delText>
        </w:r>
        <w:r w:rsidR="00C14556" w:rsidDel="00CE450A">
          <w:rPr>
            <w:rFonts w:cs="Times New Roman"/>
            <w:color w:val="FF0000"/>
            <w:szCs w:val="24"/>
          </w:rPr>
          <w:delText>,</w:delText>
        </w:r>
        <w:r w:rsidRPr="00B626E1" w:rsidDel="00CE450A">
          <w:rPr>
            <w:rFonts w:cs="Times New Roman"/>
            <w:color w:val="FF0000"/>
            <w:szCs w:val="24"/>
          </w:rPr>
          <w:delText xml:space="preserve"> 3-</w:delText>
        </w:r>
        <w:r w:rsidR="00C14556" w:rsidDel="00CE450A">
          <w:rPr>
            <w:rFonts w:cs="Times New Roman"/>
            <w:color w:val="FF0000"/>
            <w:szCs w:val="24"/>
          </w:rPr>
          <w:delText xml:space="preserve"> TO </w:delText>
        </w:r>
        <w:r w:rsidRPr="00B626E1" w:rsidDel="00CE450A">
          <w:rPr>
            <w:rFonts w:cs="Times New Roman"/>
            <w:color w:val="FF0000"/>
            <w:szCs w:val="24"/>
          </w:rPr>
          <w:delText>4</w:delText>
        </w:r>
        <w:r w:rsidR="00C14556" w:rsidDel="00CE450A">
          <w:rPr>
            <w:rFonts w:cs="Times New Roman"/>
            <w:color w:val="FF0000"/>
            <w:szCs w:val="24"/>
          </w:rPr>
          <w:delText>-</w:delText>
        </w:r>
        <w:r w:rsidRPr="00B626E1" w:rsidDel="00CE450A">
          <w:rPr>
            <w:rFonts w:cs="Times New Roman"/>
            <w:color w:val="FF0000"/>
            <w:szCs w:val="24"/>
          </w:rPr>
          <w:delText>SENTENCE PARAGRAPH ABOUT CHAPTER/COUNCIL ACCOMPLISHMENTS</w:delText>
        </w:r>
        <w:r w:rsidR="00C14556" w:rsidDel="00CE450A">
          <w:rPr>
            <w:rFonts w:cs="Times New Roman"/>
            <w:color w:val="FF0000"/>
            <w:szCs w:val="24"/>
          </w:rPr>
          <w:delText>.</w:delText>
        </w:r>
        <w:r w:rsidRPr="00B626E1" w:rsidDel="00CE450A">
          <w:rPr>
            <w:rFonts w:cs="Times New Roman"/>
            <w:color w:val="FF0000"/>
            <w:szCs w:val="24"/>
          </w:rPr>
          <w:delText>]</w:delText>
        </w:r>
      </w:del>
    </w:p>
    <w:p w14:paraId="7FC9AB56" w14:textId="2749F856" w:rsidR="005C3E62" w:rsidDel="00CE450A" w:rsidRDefault="005C3E62" w:rsidP="00C14556">
      <w:pPr>
        <w:spacing w:after="0" w:line="240" w:lineRule="auto"/>
        <w:rPr>
          <w:del w:id="83" w:author="MARILYN GUELTZOW" w:date="2020-06-01T14:32:00Z"/>
          <w:rFonts w:cs="Times New Roman"/>
          <w:szCs w:val="24"/>
        </w:rPr>
      </w:pPr>
    </w:p>
    <w:p w14:paraId="76BEFEFF" w14:textId="5B075BD1" w:rsidR="009C5640" w:rsidRPr="003B7ECF" w:rsidRDefault="009C5640" w:rsidP="00C14556">
      <w:pPr>
        <w:spacing w:after="0" w:line="240" w:lineRule="auto"/>
        <w:rPr>
          <w:rFonts w:cs="Times New Roman"/>
          <w:szCs w:val="24"/>
        </w:rPr>
      </w:pPr>
      <w:r>
        <w:rPr>
          <w:rFonts w:cs="Times New Roman"/>
          <w:szCs w:val="24"/>
        </w:rPr>
        <w:t xml:space="preserve">For more information </w:t>
      </w:r>
      <w:r w:rsidR="007511BF">
        <w:rPr>
          <w:rFonts w:cs="Times New Roman"/>
          <w:szCs w:val="24"/>
        </w:rPr>
        <w:t xml:space="preserve">about </w:t>
      </w:r>
      <w:ins w:id="84" w:author="MARILYN GUELTZOW" w:date="2020-06-01T13:54:00Z">
        <w:r w:rsidR="006333B0">
          <w:t>Oregon SHRM State Council</w:t>
        </w:r>
        <w:r w:rsidR="006333B0" w:rsidRPr="00C14556">
          <w:rPr>
            <w:rFonts w:cs="Times New Roman"/>
            <w:color w:val="FF0000"/>
            <w:szCs w:val="24"/>
          </w:rPr>
          <w:t xml:space="preserve"> </w:t>
        </w:r>
      </w:ins>
      <w:del w:id="85" w:author="MARILYN GUELTZOW" w:date="2020-06-01T14:32:00Z">
        <w:r w:rsidR="00C14556" w:rsidRPr="00C14556" w:rsidDel="00CE450A">
          <w:rPr>
            <w:rFonts w:cs="Times New Roman"/>
            <w:color w:val="FF0000"/>
            <w:szCs w:val="24"/>
          </w:rPr>
          <w:delText>[</w:delText>
        </w:r>
        <w:r w:rsidR="00AA7637" w:rsidRPr="00B626E1" w:rsidDel="00CE450A">
          <w:rPr>
            <w:rFonts w:cs="Times New Roman"/>
            <w:color w:val="FF0000"/>
            <w:szCs w:val="24"/>
          </w:rPr>
          <w:delText>INSERT CHAPTER/COUNCIL NAME</w:delText>
        </w:r>
        <w:r w:rsidR="00C14556" w:rsidDel="00CE450A">
          <w:rPr>
            <w:rFonts w:cs="Times New Roman"/>
            <w:color w:val="FF0000"/>
            <w:szCs w:val="24"/>
          </w:rPr>
          <w:delText>]</w:delText>
        </w:r>
        <w:r w:rsidR="00C14556" w:rsidRPr="00C14556" w:rsidDel="00CE450A">
          <w:rPr>
            <w:rFonts w:cs="Times New Roman"/>
            <w:szCs w:val="24"/>
          </w:rPr>
          <w:delText xml:space="preserve">, </w:delText>
        </w:r>
      </w:del>
      <w:r w:rsidRPr="00AA7637">
        <w:rPr>
          <w:rFonts w:cs="Times New Roman"/>
          <w:szCs w:val="24"/>
        </w:rPr>
        <w:t>visit</w:t>
      </w:r>
      <w:r w:rsidR="00CD296F" w:rsidRPr="00AA7637">
        <w:rPr>
          <w:rFonts w:cs="Times New Roman"/>
          <w:szCs w:val="24"/>
        </w:rPr>
        <w:t xml:space="preserve"> </w:t>
      </w:r>
      <w:ins w:id="86" w:author="MARILYN GUELTZOW" w:date="2020-06-01T14:33:00Z">
        <w:r w:rsidR="00CE450A">
          <w:rPr>
            <w:rFonts w:cs="Times New Roman"/>
            <w:szCs w:val="24"/>
          </w:rPr>
          <w:t>Oregon.shrm.org</w:t>
        </w:r>
      </w:ins>
      <w:del w:id="87" w:author="MARILYN GUELTZOW" w:date="2020-06-01T14:33:00Z">
        <w:r w:rsidR="00CD296F" w:rsidRPr="00B626E1" w:rsidDel="00CE450A">
          <w:rPr>
            <w:rFonts w:cs="Times New Roman"/>
            <w:color w:val="FF0000"/>
            <w:szCs w:val="24"/>
          </w:rPr>
          <w:delText>[</w:delText>
        </w:r>
        <w:r w:rsidR="00AA7637" w:rsidRPr="00B626E1" w:rsidDel="00CE450A">
          <w:rPr>
            <w:rFonts w:cs="Times New Roman"/>
            <w:color w:val="FF0000"/>
            <w:szCs w:val="24"/>
          </w:rPr>
          <w:delText>INSERT WEBSITE ADDRESS</w:delText>
        </w:r>
        <w:r w:rsidR="00CD296F" w:rsidRPr="00B626E1" w:rsidDel="00CE450A">
          <w:rPr>
            <w:rFonts w:cs="Times New Roman"/>
            <w:color w:val="FF0000"/>
            <w:szCs w:val="24"/>
          </w:rPr>
          <w:delText>]</w:delText>
        </w:r>
        <w:r w:rsidR="00C14556" w:rsidRPr="00C14556" w:rsidDel="00CE450A">
          <w:rPr>
            <w:rFonts w:cs="Times New Roman"/>
            <w:szCs w:val="24"/>
          </w:rPr>
          <w:delText>.</w:delText>
        </w:r>
      </w:del>
      <w:ins w:id="88" w:author="MARILYN GUELTZOW" w:date="2020-06-01T14:33:00Z">
        <w:r w:rsidR="00CE450A">
          <w:rPr>
            <w:rFonts w:cs="Times New Roman"/>
            <w:szCs w:val="24"/>
          </w:rPr>
          <w:t>.</w:t>
        </w:r>
      </w:ins>
    </w:p>
    <w:p w14:paraId="1849671D" w14:textId="77777777" w:rsidR="00636538" w:rsidRDefault="00636538" w:rsidP="00C14556">
      <w:pPr>
        <w:spacing w:after="0" w:line="240" w:lineRule="auto"/>
        <w:contextualSpacing/>
        <w:rPr>
          <w:rFonts w:cs="Times New Roman"/>
          <w:szCs w:val="24"/>
        </w:rPr>
      </w:pPr>
    </w:p>
    <w:p w14:paraId="53057B5B" w14:textId="11F3B4A0" w:rsidR="006729E2" w:rsidRPr="003521B9" w:rsidDel="00CE450A" w:rsidRDefault="006729E2" w:rsidP="00C14556">
      <w:pPr>
        <w:spacing w:after="0" w:line="240" w:lineRule="auto"/>
        <w:contextualSpacing/>
        <w:rPr>
          <w:del w:id="89" w:author="MARILYN GUELTZOW" w:date="2020-06-01T14:33:00Z"/>
          <w:rFonts w:cs="Times New Roman"/>
          <w:szCs w:val="24"/>
        </w:rPr>
      </w:pPr>
      <w:del w:id="90" w:author="MARILYN GUELTZOW" w:date="2020-06-01T14:33:00Z">
        <w:r w:rsidRPr="003521B9" w:rsidDel="00CE450A">
          <w:rPr>
            <w:rFonts w:cs="Times New Roman"/>
            <w:b/>
            <w:szCs w:val="24"/>
          </w:rPr>
          <w:delText xml:space="preserve">Media: </w:delText>
        </w:r>
        <w:r w:rsidRPr="003521B9" w:rsidDel="00CE450A">
          <w:rPr>
            <w:rFonts w:cs="Times New Roman"/>
            <w:szCs w:val="24"/>
          </w:rPr>
          <w:delText xml:space="preserve">For more information, contact </w:delText>
        </w:r>
        <w:r w:rsidR="00FE04B9" w:rsidRPr="00FE04B9" w:rsidDel="00CE450A">
          <w:rPr>
            <w:rFonts w:cs="Times New Roman"/>
            <w:color w:val="FF0000"/>
            <w:szCs w:val="24"/>
          </w:rPr>
          <w:delText xml:space="preserve">Julie Hirschhorn at Julie.Hirschhorn@shrm.org </w:delText>
        </w:r>
        <w:r w:rsidR="00FE04B9" w:rsidDel="00CE450A">
          <w:rPr>
            <w:rFonts w:cs="Times New Roman"/>
            <w:color w:val="FF0000"/>
            <w:szCs w:val="24"/>
          </w:rPr>
          <w:delText>or</w:delText>
        </w:r>
        <w:r w:rsidR="00FE04B9" w:rsidRPr="00FE04B9" w:rsidDel="00CE450A">
          <w:rPr>
            <w:rFonts w:cs="Times New Roman"/>
            <w:color w:val="FF0000"/>
            <w:szCs w:val="24"/>
          </w:rPr>
          <w:delText xml:space="preserve"> 703-842-5152</w:delText>
        </w:r>
      </w:del>
    </w:p>
    <w:p w14:paraId="145A3844" w14:textId="4D652621" w:rsidR="00924195" w:rsidDel="00CE450A" w:rsidRDefault="00924195" w:rsidP="00C14556">
      <w:pPr>
        <w:spacing w:after="0" w:line="240" w:lineRule="auto"/>
        <w:contextualSpacing/>
        <w:rPr>
          <w:del w:id="91" w:author="MARILYN GUELTZOW" w:date="2020-06-01T14:33:00Z"/>
          <w:rFonts w:cs="Times New Roman"/>
          <w:szCs w:val="24"/>
        </w:rPr>
      </w:pPr>
    </w:p>
    <w:p w14:paraId="642D32E3" w14:textId="637166D4" w:rsidR="00924195" w:rsidRPr="00B626E1" w:rsidDel="00CE450A" w:rsidRDefault="00924195" w:rsidP="00C14556">
      <w:pPr>
        <w:spacing w:after="0" w:line="240" w:lineRule="auto"/>
        <w:contextualSpacing/>
        <w:rPr>
          <w:del w:id="92" w:author="MARILYN GUELTZOW" w:date="2020-06-01T14:33:00Z"/>
          <w:rFonts w:cs="Times New Roman"/>
          <w:color w:val="FF0000"/>
          <w:szCs w:val="24"/>
        </w:rPr>
      </w:pPr>
      <w:del w:id="93" w:author="MARILYN GUELTZOW" w:date="2020-06-01T14:33:00Z">
        <w:r w:rsidRPr="00B626E1" w:rsidDel="00CE450A">
          <w:rPr>
            <w:rFonts w:cs="Times New Roman"/>
            <w:color w:val="FF0000"/>
            <w:szCs w:val="24"/>
          </w:rPr>
          <w:delText>[INSERT CHAPTER/COUNCIL BOILERPLATE]</w:delText>
        </w:r>
      </w:del>
    </w:p>
    <w:p w14:paraId="3506126C" w14:textId="1082BB2B" w:rsidR="006729E2" w:rsidRPr="003B7ECF" w:rsidDel="00CE450A" w:rsidRDefault="006729E2" w:rsidP="00C14556">
      <w:pPr>
        <w:spacing w:after="0" w:line="240" w:lineRule="auto"/>
        <w:contextualSpacing/>
        <w:rPr>
          <w:del w:id="94" w:author="MARILYN GUELTZOW" w:date="2020-06-01T14:33:00Z"/>
          <w:rFonts w:cs="Times New Roman"/>
          <w:szCs w:val="24"/>
        </w:rPr>
      </w:pPr>
    </w:p>
    <w:p w14:paraId="30B2FE3A" w14:textId="77777777" w:rsidR="00946900" w:rsidRPr="00F36E1E" w:rsidRDefault="00946900" w:rsidP="00946900">
      <w:pPr>
        <w:rPr>
          <w:rFonts w:cs="Times New Roman"/>
          <w:b/>
          <w:bCs/>
          <w:u w:val="single"/>
        </w:rPr>
      </w:pPr>
      <w:r w:rsidRPr="00F36E1E">
        <w:rPr>
          <w:rFonts w:cs="Times New Roman"/>
          <w:b/>
          <w:bCs/>
          <w:u w:val="single"/>
        </w:rPr>
        <w:t xml:space="preserve">About SHRM </w:t>
      </w:r>
    </w:p>
    <w:p w14:paraId="5DCFCB37" w14:textId="77777777" w:rsidR="00946900" w:rsidRPr="00F36E1E" w:rsidRDefault="00946900" w:rsidP="00946900">
      <w:pPr>
        <w:rPr>
          <w:rFonts w:cs="Times New Roman"/>
        </w:rPr>
      </w:pPr>
      <w:r w:rsidRPr="00F36E1E">
        <w:rPr>
          <w:rFonts w:cs="Times New Roman"/>
        </w:rPr>
        <w:t>SHRM, the Society for Human Resource Management, creates better workplaces where employers and employees thrive together. As the voice of all things work, workers and the workplace, SHRM is the foremost expert, convener and thought leader on issues impacting today's evolving workplaces. With 300,000+ HR and business executive members in 165 countries, SHRM impacts the lives of more than 115 million workers and families globally. Learn more at SHRM.org and on Twitter @SHRM.</w:t>
      </w:r>
    </w:p>
    <w:p w14:paraId="5350A07F" w14:textId="547DEEEE" w:rsidR="00CD296F" w:rsidRPr="003B7ECF" w:rsidRDefault="00CD296F" w:rsidP="00946900">
      <w:pPr>
        <w:spacing w:after="0" w:line="240" w:lineRule="auto"/>
        <w:contextualSpacing/>
        <w:outlineLvl w:val="0"/>
        <w:rPr>
          <w:rFonts w:cs="Times New Roman"/>
          <w:b/>
          <w:szCs w:val="24"/>
          <w:u w:val="single"/>
        </w:rPr>
      </w:pPr>
    </w:p>
    <w:sectPr w:rsidR="00CD296F" w:rsidRPr="003B7ECF" w:rsidSect="008123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3C90A" w14:textId="77777777" w:rsidR="00152DD5" w:rsidRDefault="00152DD5" w:rsidP="00143FB6">
      <w:pPr>
        <w:spacing w:after="0" w:line="240" w:lineRule="auto"/>
      </w:pPr>
      <w:r>
        <w:separator/>
      </w:r>
    </w:p>
  </w:endnote>
  <w:endnote w:type="continuationSeparator" w:id="0">
    <w:p w14:paraId="379D9632" w14:textId="77777777" w:rsidR="00152DD5" w:rsidRDefault="00152DD5" w:rsidP="0014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4FB4D" w14:textId="77777777" w:rsidR="00152DD5" w:rsidRDefault="00152DD5" w:rsidP="00143FB6">
      <w:pPr>
        <w:spacing w:after="0" w:line="240" w:lineRule="auto"/>
      </w:pPr>
      <w:r>
        <w:separator/>
      </w:r>
    </w:p>
  </w:footnote>
  <w:footnote w:type="continuationSeparator" w:id="0">
    <w:p w14:paraId="64CC0B94" w14:textId="77777777" w:rsidR="00152DD5" w:rsidRDefault="00152DD5" w:rsidP="00143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F340E"/>
    <w:multiLevelType w:val="hybridMultilevel"/>
    <w:tmpl w:val="3322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1138F"/>
    <w:multiLevelType w:val="hybridMultilevel"/>
    <w:tmpl w:val="1ADC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05FA1"/>
    <w:multiLevelType w:val="hybridMultilevel"/>
    <w:tmpl w:val="D0EA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74F7A"/>
    <w:multiLevelType w:val="hybridMultilevel"/>
    <w:tmpl w:val="8DAC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A6078"/>
    <w:multiLevelType w:val="hybridMultilevel"/>
    <w:tmpl w:val="637C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3D28A2"/>
    <w:multiLevelType w:val="hybridMultilevel"/>
    <w:tmpl w:val="14C8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5421C"/>
    <w:multiLevelType w:val="multilevel"/>
    <w:tmpl w:val="E4BC88A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7E674C0"/>
    <w:multiLevelType w:val="hybridMultilevel"/>
    <w:tmpl w:val="9750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2"/>
  </w:num>
  <w:num w:numId="6">
    <w:abstractNumId w:val="0"/>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LYN GUELTZOW">
    <w15:presenceInfo w15:providerId="Windows Live" w15:userId="8e55cb54418a6e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8E"/>
    <w:rsid w:val="00000F69"/>
    <w:rsid w:val="0000239F"/>
    <w:rsid w:val="00002929"/>
    <w:rsid w:val="00005616"/>
    <w:rsid w:val="00007835"/>
    <w:rsid w:val="000078B4"/>
    <w:rsid w:val="000145CD"/>
    <w:rsid w:val="000150DB"/>
    <w:rsid w:val="0001584F"/>
    <w:rsid w:val="00016DB5"/>
    <w:rsid w:val="000208C5"/>
    <w:rsid w:val="000214E0"/>
    <w:rsid w:val="0002532E"/>
    <w:rsid w:val="00026CC0"/>
    <w:rsid w:val="0002765E"/>
    <w:rsid w:val="00027ECF"/>
    <w:rsid w:val="00030FE0"/>
    <w:rsid w:val="00032450"/>
    <w:rsid w:val="00032F8F"/>
    <w:rsid w:val="000330E8"/>
    <w:rsid w:val="00037BF6"/>
    <w:rsid w:val="00043AB3"/>
    <w:rsid w:val="00044492"/>
    <w:rsid w:val="00044B77"/>
    <w:rsid w:val="0004657F"/>
    <w:rsid w:val="0004716F"/>
    <w:rsid w:val="0005165D"/>
    <w:rsid w:val="00051BA3"/>
    <w:rsid w:val="00052445"/>
    <w:rsid w:val="00052CEE"/>
    <w:rsid w:val="00052D0B"/>
    <w:rsid w:val="00055E95"/>
    <w:rsid w:val="00057527"/>
    <w:rsid w:val="0006480C"/>
    <w:rsid w:val="000707C1"/>
    <w:rsid w:val="000774D2"/>
    <w:rsid w:val="00080AE6"/>
    <w:rsid w:val="00081E7B"/>
    <w:rsid w:val="00083ED9"/>
    <w:rsid w:val="00084575"/>
    <w:rsid w:val="00084828"/>
    <w:rsid w:val="000877D6"/>
    <w:rsid w:val="00087A50"/>
    <w:rsid w:val="0009317D"/>
    <w:rsid w:val="00094C54"/>
    <w:rsid w:val="000953B5"/>
    <w:rsid w:val="000A0CCA"/>
    <w:rsid w:val="000A3508"/>
    <w:rsid w:val="000A39DD"/>
    <w:rsid w:val="000A3BB3"/>
    <w:rsid w:val="000A3C28"/>
    <w:rsid w:val="000A7CA0"/>
    <w:rsid w:val="000B1358"/>
    <w:rsid w:val="000B492D"/>
    <w:rsid w:val="000C0839"/>
    <w:rsid w:val="000C1C21"/>
    <w:rsid w:val="000C2A22"/>
    <w:rsid w:val="000C482A"/>
    <w:rsid w:val="000D4483"/>
    <w:rsid w:val="000D48EE"/>
    <w:rsid w:val="000D53B8"/>
    <w:rsid w:val="000D570E"/>
    <w:rsid w:val="000D6D20"/>
    <w:rsid w:val="000E140B"/>
    <w:rsid w:val="000E25C1"/>
    <w:rsid w:val="000E6903"/>
    <w:rsid w:val="000F194F"/>
    <w:rsid w:val="000F1BB7"/>
    <w:rsid w:val="000F2AE9"/>
    <w:rsid w:val="000F510B"/>
    <w:rsid w:val="000F7297"/>
    <w:rsid w:val="001030CF"/>
    <w:rsid w:val="001101B2"/>
    <w:rsid w:val="001104F9"/>
    <w:rsid w:val="0011094D"/>
    <w:rsid w:val="00111316"/>
    <w:rsid w:val="00112368"/>
    <w:rsid w:val="001129BF"/>
    <w:rsid w:val="00112C10"/>
    <w:rsid w:val="00115939"/>
    <w:rsid w:val="00120C6A"/>
    <w:rsid w:val="0012312C"/>
    <w:rsid w:val="00123BA4"/>
    <w:rsid w:val="00126DCC"/>
    <w:rsid w:val="0013142E"/>
    <w:rsid w:val="001317F2"/>
    <w:rsid w:val="00134444"/>
    <w:rsid w:val="00137095"/>
    <w:rsid w:val="00140744"/>
    <w:rsid w:val="00142999"/>
    <w:rsid w:val="0014339B"/>
    <w:rsid w:val="00143FB6"/>
    <w:rsid w:val="00145B3B"/>
    <w:rsid w:val="00147EFE"/>
    <w:rsid w:val="00152DD5"/>
    <w:rsid w:val="001543E1"/>
    <w:rsid w:val="001642E5"/>
    <w:rsid w:val="00165722"/>
    <w:rsid w:val="00165753"/>
    <w:rsid w:val="00165836"/>
    <w:rsid w:val="0016621A"/>
    <w:rsid w:val="00166F11"/>
    <w:rsid w:val="0016716C"/>
    <w:rsid w:val="00170DD2"/>
    <w:rsid w:val="001718CA"/>
    <w:rsid w:val="00186858"/>
    <w:rsid w:val="00187E24"/>
    <w:rsid w:val="00190281"/>
    <w:rsid w:val="00190E8E"/>
    <w:rsid w:val="00194641"/>
    <w:rsid w:val="00197410"/>
    <w:rsid w:val="00197C78"/>
    <w:rsid w:val="001A065E"/>
    <w:rsid w:val="001A1103"/>
    <w:rsid w:val="001A3B74"/>
    <w:rsid w:val="001A5B3A"/>
    <w:rsid w:val="001A670B"/>
    <w:rsid w:val="001B1E1F"/>
    <w:rsid w:val="001B24FD"/>
    <w:rsid w:val="001B2D98"/>
    <w:rsid w:val="001B2F6B"/>
    <w:rsid w:val="001B43F4"/>
    <w:rsid w:val="001B5555"/>
    <w:rsid w:val="001B6245"/>
    <w:rsid w:val="001B6E88"/>
    <w:rsid w:val="001C0F25"/>
    <w:rsid w:val="001C1132"/>
    <w:rsid w:val="001C11AD"/>
    <w:rsid w:val="001C26EE"/>
    <w:rsid w:val="001D22DB"/>
    <w:rsid w:val="001D2668"/>
    <w:rsid w:val="001D36C4"/>
    <w:rsid w:val="001D6035"/>
    <w:rsid w:val="001D66D1"/>
    <w:rsid w:val="001D7660"/>
    <w:rsid w:val="001E1AAE"/>
    <w:rsid w:val="001E1E61"/>
    <w:rsid w:val="001E225C"/>
    <w:rsid w:val="001E3CBA"/>
    <w:rsid w:val="001E44BA"/>
    <w:rsid w:val="001E7411"/>
    <w:rsid w:val="001E7C35"/>
    <w:rsid w:val="001F47EE"/>
    <w:rsid w:val="001F50FF"/>
    <w:rsid w:val="001F6B04"/>
    <w:rsid w:val="00200334"/>
    <w:rsid w:val="00202C6E"/>
    <w:rsid w:val="00204B4B"/>
    <w:rsid w:val="0020664A"/>
    <w:rsid w:val="00210EBB"/>
    <w:rsid w:val="002157FB"/>
    <w:rsid w:val="002201A2"/>
    <w:rsid w:val="002208F7"/>
    <w:rsid w:val="00221DAF"/>
    <w:rsid w:val="00222160"/>
    <w:rsid w:val="00224316"/>
    <w:rsid w:val="002243A6"/>
    <w:rsid w:val="002245A0"/>
    <w:rsid w:val="00227299"/>
    <w:rsid w:val="00230BD3"/>
    <w:rsid w:val="00230DF3"/>
    <w:rsid w:val="002315FE"/>
    <w:rsid w:val="00232385"/>
    <w:rsid w:val="00234104"/>
    <w:rsid w:val="0023483B"/>
    <w:rsid w:val="00237A42"/>
    <w:rsid w:val="00241CE1"/>
    <w:rsid w:val="00243C9E"/>
    <w:rsid w:val="002449F3"/>
    <w:rsid w:val="002461B1"/>
    <w:rsid w:val="00246769"/>
    <w:rsid w:val="00250A71"/>
    <w:rsid w:val="00252C37"/>
    <w:rsid w:val="00256CF9"/>
    <w:rsid w:val="0026449A"/>
    <w:rsid w:val="002725F6"/>
    <w:rsid w:val="00276C7F"/>
    <w:rsid w:val="00276E5F"/>
    <w:rsid w:val="0028075C"/>
    <w:rsid w:val="00282895"/>
    <w:rsid w:val="00283673"/>
    <w:rsid w:val="00284E03"/>
    <w:rsid w:val="00285CCB"/>
    <w:rsid w:val="00293718"/>
    <w:rsid w:val="002947A0"/>
    <w:rsid w:val="00295A8F"/>
    <w:rsid w:val="0029618A"/>
    <w:rsid w:val="0029787F"/>
    <w:rsid w:val="002A146E"/>
    <w:rsid w:val="002A177E"/>
    <w:rsid w:val="002A22BD"/>
    <w:rsid w:val="002A2776"/>
    <w:rsid w:val="002A286F"/>
    <w:rsid w:val="002A6782"/>
    <w:rsid w:val="002A7715"/>
    <w:rsid w:val="002A7A59"/>
    <w:rsid w:val="002B0913"/>
    <w:rsid w:val="002B1DAC"/>
    <w:rsid w:val="002C2C78"/>
    <w:rsid w:val="002C316E"/>
    <w:rsid w:val="002C78F9"/>
    <w:rsid w:val="002C7C92"/>
    <w:rsid w:val="002D0361"/>
    <w:rsid w:val="002D5248"/>
    <w:rsid w:val="002D66E1"/>
    <w:rsid w:val="002D6B54"/>
    <w:rsid w:val="002E0901"/>
    <w:rsid w:val="002E6B7F"/>
    <w:rsid w:val="002E78A4"/>
    <w:rsid w:val="002F4D68"/>
    <w:rsid w:val="002F5890"/>
    <w:rsid w:val="00310D6E"/>
    <w:rsid w:val="0031123E"/>
    <w:rsid w:val="003116BC"/>
    <w:rsid w:val="00313383"/>
    <w:rsid w:val="003138C2"/>
    <w:rsid w:val="003143FE"/>
    <w:rsid w:val="0031582C"/>
    <w:rsid w:val="00320BAB"/>
    <w:rsid w:val="00327FB5"/>
    <w:rsid w:val="00330A8D"/>
    <w:rsid w:val="00330E88"/>
    <w:rsid w:val="00331DBA"/>
    <w:rsid w:val="0033420A"/>
    <w:rsid w:val="00334486"/>
    <w:rsid w:val="0033523A"/>
    <w:rsid w:val="0033547A"/>
    <w:rsid w:val="003361CB"/>
    <w:rsid w:val="0033630F"/>
    <w:rsid w:val="00336FC3"/>
    <w:rsid w:val="003406CF"/>
    <w:rsid w:val="00345D61"/>
    <w:rsid w:val="00350ED4"/>
    <w:rsid w:val="00351793"/>
    <w:rsid w:val="00353EEF"/>
    <w:rsid w:val="00355533"/>
    <w:rsid w:val="00364022"/>
    <w:rsid w:val="00364E95"/>
    <w:rsid w:val="00366347"/>
    <w:rsid w:val="003674FF"/>
    <w:rsid w:val="00370363"/>
    <w:rsid w:val="00373E9E"/>
    <w:rsid w:val="00373EE1"/>
    <w:rsid w:val="00376831"/>
    <w:rsid w:val="00381136"/>
    <w:rsid w:val="0038125E"/>
    <w:rsid w:val="003818EE"/>
    <w:rsid w:val="00384BF8"/>
    <w:rsid w:val="00385057"/>
    <w:rsid w:val="00387531"/>
    <w:rsid w:val="00391316"/>
    <w:rsid w:val="00393657"/>
    <w:rsid w:val="003952C4"/>
    <w:rsid w:val="00395DBD"/>
    <w:rsid w:val="00396BC1"/>
    <w:rsid w:val="00397702"/>
    <w:rsid w:val="003A04C2"/>
    <w:rsid w:val="003A0D5B"/>
    <w:rsid w:val="003A680C"/>
    <w:rsid w:val="003B09C3"/>
    <w:rsid w:val="003B3F3E"/>
    <w:rsid w:val="003B4197"/>
    <w:rsid w:val="003B42A8"/>
    <w:rsid w:val="003B450A"/>
    <w:rsid w:val="003B6422"/>
    <w:rsid w:val="003B713D"/>
    <w:rsid w:val="003B7ECF"/>
    <w:rsid w:val="003C0BCF"/>
    <w:rsid w:val="003C1819"/>
    <w:rsid w:val="003C5677"/>
    <w:rsid w:val="003D0290"/>
    <w:rsid w:val="003D2438"/>
    <w:rsid w:val="003D4564"/>
    <w:rsid w:val="003D6217"/>
    <w:rsid w:val="003D7FD5"/>
    <w:rsid w:val="003E1FFC"/>
    <w:rsid w:val="003E46EF"/>
    <w:rsid w:val="003E691D"/>
    <w:rsid w:val="003E6E91"/>
    <w:rsid w:val="003F056D"/>
    <w:rsid w:val="003F1CF7"/>
    <w:rsid w:val="003F220F"/>
    <w:rsid w:val="003F2DA2"/>
    <w:rsid w:val="003F525A"/>
    <w:rsid w:val="003F5341"/>
    <w:rsid w:val="003F5FF8"/>
    <w:rsid w:val="003F6C01"/>
    <w:rsid w:val="003F6E14"/>
    <w:rsid w:val="00400A10"/>
    <w:rsid w:val="00404A84"/>
    <w:rsid w:val="00405215"/>
    <w:rsid w:val="00411A18"/>
    <w:rsid w:val="00411B65"/>
    <w:rsid w:val="00412125"/>
    <w:rsid w:val="00412EBB"/>
    <w:rsid w:val="00414776"/>
    <w:rsid w:val="00421AE5"/>
    <w:rsid w:val="004235B4"/>
    <w:rsid w:val="004242E0"/>
    <w:rsid w:val="00424CD7"/>
    <w:rsid w:val="004272CC"/>
    <w:rsid w:val="004309B5"/>
    <w:rsid w:val="00432C57"/>
    <w:rsid w:val="00432F4A"/>
    <w:rsid w:val="0043356F"/>
    <w:rsid w:val="00435B1B"/>
    <w:rsid w:val="00440290"/>
    <w:rsid w:val="00440D90"/>
    <w:rsid w:val="00442607"/>
    <w:rsid w:val="00442B8D"/>
    <w:rsid w:val="00446D7B"/>
    <w:rsid w:val="00447E56"/>
    <w:rsid w:val="0045070F"/>
    <w:rsid w:val="00455E35"/>
    <w:rsid w:val="00461154"/>
    <w:rsid w:val="00461E00"/>
    <w:rsid w:val="00462B23"/>
    <w:rsid w:val="004637CD"/>
    <w:rsid w:val="0046474C"/>
    <w:rsid w:val="004655AD"/>
    <w:rsid w:val="00471442"/>
    <w:rsid w:val="00471B08"/>
    <w:rsid w:val="00472505"/>
    <w:rsid w:val="004760C3"/>
    <w:rsid w:val="004777DE"/>
    <w:rsid w:val="00477B44"/>
    <w:rsid w:val="004810FD"/>
    <w:rsid w:val="004812CB"/>
    <w:rsid w:val="00483188"/>
    <w:rsid w:val="0048341A"/>
    <w:rsid w:val="00483A1E"/>
    <w:rsid w:val="00483CC8"/>
    <w:rsid w:val="00483D2A"/>
    <w:rsid w:val="00484492"/>
    <w:rsid w:val="0048459C"/>
    <w:rsid w:val="00484F20"/>
    <w:rsid w:val="0048549D"/>
    <w:rsid w:val="00487545"/>
    <w:rsid w:val="00492D33"/>
    <w:rsid w:val="0049367F"/>
    <w:rsid w:val="00495ECA"/>
    <w:rsid w:val="004A1801"/>
    <w:rsid w:val="004A1BCD"/>
    <w:rsid w:val="004A30E9"/>
    <w:rsid w:val="004A5EC9"/>
    <w:rsid w:val="004B2A64"/>
    <w:rsid w:val="004B3AE6"/>
    <w:rsid w:val="004B56DC"/>
    <w:rsid w:val="004B7095"/>
    <w:rsid w:val="004B7F1A"/>
    <w:rsid w:val="004C138D"/>
    <w:rsid w:val="004C1A21"/>
    <w:rsid w:val="004C2F8E"/>
    <w:rsid w:val="004C4192"/>
    <w:rsid w:val="004C55A6"/>
    <w:rsid w:val="004C6E72"/>
    <w:rsid w:val="004C719C"/>
    <w:rsid w:val="004C7C9B"/>
    <w:rsid w:val="004D16F4"/>
    <w:rsid w:val="004D28AA"/>
    <w:rsid w:val="004D2C2F"/>
    <w:rsid w:val="004D36D5"/>
    <w:rsid w:val="004D3C4B"/>
    <w:rsid w:val="004D7812"/>
    <w:rsid w:val="004E21B6"/>
    <w:rsid w:val="004E21EA"/>
    <w:rsid w:val="004E5443"/>
    <w:rsid w:val="004F02CC"/>
    <w:rsid w:val="004F10DD"/>
    <w:rsid w:val="004F2CB1"/>
    <w:rsid w:val="004F70A3"/>
    <w:rsid w:val="00500017"/>
    <w:rsid w:val="00502794"/>
    <w:rsid w:val="00507CC5"/>
    <w:rsid w:val="005107E6"/>
    <w:rsid w:val="00511022"/>
    <w:rsid w:val="0051124B"/>
    <w:rsid w:val="0051296D"/>
    <w:rsid w:val="00515B6F"/>
    <w:rsid w:val="00516EF0"/>
    <w:rsid w:val="0052081C"/>
    <w:rsid w:val="00522384"/>
    <w:rsid w:val="005228C4"/>
    <w:rsid w:val="00523288"/>
    <w:rsid w:val="00524B92"/>
    <w:rsid w:val="0052606C"/>
    <w:rsid w:val="00526FD5"/>
    <w:rsid w:val="00527C1D"/>
    <w:rsid w:val="005307C3"/>
    <w:rsid w:val="00533C65"/>
    <w:rsid w:val="0053550A"/>
    <w:rsid w:val="00536E2F"/>
    <w:rsid w:val="0053769C"/>
    <w:rsid w:val="005413F9"/>
    <w:rsid w:val="00542686"/>
    <w:rsid w:val="00542EC6"/>
    <w:rsid w:val="00544BE6"/>
    <w:rsid w:val="005502A8"/>
    <w:rsid w:val="005512CB"/>
    <w:rsid w:val="00553259"/>
    <w:rsid w:val="005555DD"/>
    <w:rsid w:val="00556D53"/>
    <w:rsid w:val="00557605"/>
    <w:rsid w:val="00560BB1"/>
    <w:rsid w:val="00563F5C"/>
    <w:rsid w:val="00564617"/>
    <w:rsid w:val="00566866"/>
    <w:rsid w:val="00570218"/>
    <w:rsid w:val="005714CC"/>
    <w:rsid w:val="005720F0"/>
    <w:rsid w:val="0057447B"/>
    <w:rsid w:val="005750F4"/>
    <w:rsid w:val="00576565"/>
    <w:rsid w:val="00577112"/>
    <w:rsid w:val="00581D42"/>
    <w:rsid w:val="00586291"/>
    <w:rsid w:val="005866B9"/>
    <w:rsid w:val="00586E73"/>
    <w:rsid w:val="00587CE8"/>
    <w:rsid w:val="0059122C"/>
    <w:rsid w:val="00591E51"/>
    <w:rsid w:val="0059219B"/>
    <w:rsid w:val="00593C9C"/>
    <w:rsid w:val="00594595"/>
    <w:rsid w:val="00595D32"/>
    <w:rsid w:val="00595D70"/>
    <w:rsid w:val="00597183"/>
    <w:rsid w:val="0059779C"/>
    <w:rsid w:val="005A037B"/>
    <w:rsid w:val="005A1B12"/>
    <w:rsid w:val="005A3EA4"/>
    <w:rsid w:val="005A43B5"/>
    <w:rsid w:val="005A53EE"/>
    <w:rsid w:val="005A5CE2"/>
    <w:rsid w:val="005A6A26"/>
    <w:rsid w:val="005A77FF"/>
    <w:rsid w:val="005C0947"/>
    <w:rsid w:val="005C1A7C"/>
    <w:rsid w:val="005C3E62"/>
    <w:rsid w:val="005C762F"/>
    <w:rsid w:val="005D093E"/>
    <w:rsid w:val="005D4AF1"/>
    <w:rsid w:val="005D6603"/>
    <w:rsid w:val="005E0EA8"/>
    <w:rsid w:val="005E5DB4"/>
    <w:rsid w:val="005E7C36"/>
    <w:rsid w:val="005F0A67"/>
    <w:rsid w:val="005F4A5C"/>
    <w:rsid w:val="005F7C4C"/>
    <w:rsid w:val="00603C91"/>
    <w:rsid w:val="00604F78"/>
    <w:rsid w:val="0060558E"/>
    <w:rsid w:val="00606BBB"/>
    <w:rsid w:val="00614952"/>
    <w:rsid w:val="00616DE5"/>
    <w:rsid w:val="00616FB8"/>
    <w:rsid w:val="00617DDA"/>
    <w:rsid w:val="00621829"/>
    <w:rsid w:val="00623917"/>
    <w:rsid w:val="00623F05"/>
    <w:rsid w:val="0062619D"/>
    <w:rsid w:val="00627545"/>
    <w:rsid w:val="006300D3"/>
    <w:rsid w:val="00630B6E"/>
    <w:rsid w:val="00630F49"/>
    <w:rsid w:val="006333B0"/>
    <w:rsid w:val="0063417C"/>
    <w:rsid w:val="00634CE0"/>
    <w:rsid w:val="006351DE"/>
    <w:rsid w:val="00636538"/>
    <w:rsid w:val="00637CFA"/>
    <w:rsid w:val="00637D3D"/>
    <w:rsid w:val="006411D9"/>
    <w:rsid w:val="00647CBE"/>
    <w:rsid w:val="006524FF"/>
    <w:rsid w:val="00652B8E"/>
    <w:rsid w:val="00653FF1"/>
    <w:rsid w:val="00655C60"/>
    <w:rsid w:val="00662D45"/>
    <w:rsid w:val="00664074"/>
    <w:rsid w:val="006657AD"/>
    <w:rsid w:val="006667FD"/>
    <w:rsid w:val="00670180"/>
    <w:rsid w:val="00670548"/>
    <w:rsid w:val="0067237D"/>
    <w:rsid w:val="006729E2"/>
    <w:rsid w:val="006758DB"/>
    <w:rsid w:val="006764BC"/>
    <w:rsid w:val="0068129C"/>
    <w:rsid w:val="00681CDB"/>
    <w:rsid w:val="00682E50"/>
    <w:rsid w:val="006845AD"/>
    <w:rsid w:val="00685D8F"/>
    <w:rsid w:val="006869CC"/>
    <w:rsid w:val="00690357"/>
    <w:rsid w:val="00692D70"/>
    <w:rsid w:val="006931B0"/>
    <w:rsid w:val="006938E3"/>
    <w:rsid w:val="00695D9C"/>
    <w:rsid w:val="006963CE"/>
    <w:rsid w:val="00696BE9"/>
    <w:rsid w:val="006A5AF8"/>
    <w:rsid w:val="006B0190"/>
    <w:rsid w:val="006B2542"/>
    <w:rsid w:val="006B2FF1"/>
    <w:rsid w:val="006B3104"/>
    <w:rsid w:val="006B39B6"/>
    <w:rsid w:val="006B7A20"/>
    <w:rsid w:val="006B7AA3"/>
    <w:rsid w:val="006B7CBF"/>
    <w:rsid w:val="006C4437"/>
    <w:rsid w:val="006C5357"/>
    <w:rsid w:val="006C6A31"/>
    <w:rsid w:val="006C7690"/>
    <w:rsid w:val="006C7F08"/>
    <w:rsid w:val="006D1424"/>
    <w:rsid w:val="006D5FE6"/>
    <w:rsid w:val="006D7CC2"/>
    <w:rsid w:val="006E1663"/>
    <w:rsid w:val="006E7D0E"/>
    <w:rsid w:val="006F410B"/>
    <w:rsid w:val="006F6A31"/>
    <w:rsid w:val="00702E41"/>
    <w:rsid w:val="0070320D"/>
    <w:rsid w:val="00706746"/>
    <w:rsid w:val="00706CE5"/>
    <w:rsid w:val="00710E4C"/>
    <w:rsid w:val="007128C7"/>
    <w:rsid w:val="007129FE"/>
    <w:rsid w:val="00712D29"/>
    <w:rsid w:val="007139D8"/>
    <w:rsid w:val="00714683"/>
    <w:rsid w:val="007165E5"/>
    <w:rsid w:val="00720437"/>
    <w:rsid w:val="00720976"/>
    <w:rsid w:val="00720A81"/>
    <w:rsid w:val="00722032"/>
    <w:rsid w:val="00722CA7"/>
    <w:rsid w:val="007326B5"/>
    <w:rsid w:val="0073341E"/>
    <w:rsid w:val="00735279"/>
    <w:rsid w:val="00736198"/>
    <w:rsid w:val="00736BDD"/>
    <w:rsid w:val="00741496"/>
    <w:rsid w:val="00742347"/>
    <w:rsid w:val="00742CAD"/>
    <w:rsid w:val="007504CA"/>
    <w:rsid w:val="007511BF"/>
    <w:rsid w:val="00753C27"/>
    <w:rsid w:val="0075465B"/>
    <w:rsid w:val="00761919"/>
    <w:rsid w:val="00762C35"/>
    <w:rsid w:val="00763334"/>
    <w:rsid w:val="0076471F"/>
    <w:rsid w:val="00765A60"/>
    <w:rsid w:val="007709FE"/>
    <w:rsid w:val="00771DC6"/>
    <w:rsid w:val="00772D58"/>
    <w:rsid w:val="007745EF"/>
    <w:rsid w:val="00775D68"/>
    <w:rsid w:val="00776A3A"/>
    <w:rsid w:val="007775AE"/>
    <w:rsid w:val="0078050F"/>
    <w:rsid w:val="00782019"/>
    <w:rsid w:val="00782C0E"/>
    <w:rsid w:val="00784CC5"/>
    <w:rsid w:val="00785999"/>
    <w:rsid w:val="00790451"/>
    <w:rsid w:val="0079107C"/>
    <w:rsid w:val="007927B2"/>
    <w:rsid w:val="00793018"/>
    <w:rsid w:val="007938AE"/>
    <w:rsid w:val="00795644"/>
    <w:rsid w:val="007A0B11"/>
    <w:rsid w:val="007A173D"/>
    <w:rsid w:val="007A26C8"/>
    <w:rsid w:val="007A3738"/>
    <w:rsid w:val="007A4CF7"/>
    <w:rsid w:val="007A767D"/>
    <w:rsid w:val="007B144F"/>
    <w:rsid w:val="007B1500"/>
    <w:rsid w:val="007B1719"/>
    <w:rsid w:val="007B1C6A"/>
    <w:rsid w:val="007B448F"/>
    <w:rsid w:val="007B4F58"/>
    <w:rsid w:val="007B67CF"/>
    <w:rsid w:val="007C33CE"/>
    <w:rsid w:val="007C3A2B"/>
    <w:rsid w:val="007C7354"/>
    <w:rsid w:val="007D0120"/>
    <w:rsid w:val="007D2A79"/>
    <w:rsid w:val="007D5950"/>
    <w:rsid w:val="007D596F"/>
    <w:rsid w:val="007E1353"/>
    <w:rsid w:val="007E1BFE"/>
    <w:rsid w:val="007E33F6"/>
    <w:rsid w:val="007F2FC3"/>
    <w:rsid w:val="007F466E"/>
    <w:rsid w:val="007F4A5E"/>
    <w:rsid w:val="007F4CCD"/>
    <w:rsid w:val="00800ED1"/>
    <w:rsid w:val="00804AA0"/>
    <w:rsid w:val="00806094"/>
    <w:rsid w:val="0080658E"/>
    <w:rsid w:val="008071FA"/>
    <w:rsid w:val="008118D1"/>
    <w:rsid w:val="00811F52"/>
    <w:rsid w:val="008123FA"/>
    <w:rsid w:val="0081242C"/>
    <w:rsid w:val="00814ACE"/>
    <w:rsid w:val="00814E18"/>
    <w:rsid w:val="00817484"/>
    <w:rsid w:val="008209AD"/>
    <w:rsid w:val="00820B08"/>
    <w:rsid w:val="00820DCB"/>
    <w:rsid w:val="008238E6"/>
    <w:rsid w:val="0082591A"/>
    <w:rsid w:val="00826F33"/>
    <w:rsid w:val="00827206"/>
    <w:rsid w:val="008437F6"/>
    <w:rsid w:val="00843F96"/>
    <w:rsid w:val="00845E6B"/>
    <w:rsid w:val="00846328"/>
    <w:rsid w:val="0084701C"/>
    <w:rsid w:val="00854770"/>
    <w:rsid w:val="00862918"/>
    <w:rsid w:val="00862CDB"/>
    <w:rsid w:val="00862DDA"/>
    <w:rsid w:val="00866A45"/>
    <w:rsid w:val="0087330D"/>
    <w:rsid w:val="00874EE5"/>
    <w:rsid w:val="008752D4"/>
    <w:rsid w:val="00875F6C"/>
    <w:rsid w:val="00876E44"/>
    <w:rsid w:val="0087756A"/>
    <w:rsid w:val="00880AF0"/>
    <w:rsid w:val="00882058"/>
    <w:rsid w:val="00883264"/>
    <w:rsid w:val="008924CA"/>
    <w:rsid w:val="008971A5"/>
    <w:rsid w:val="008A2239"/>
    <w:rsid w:val="008A23B6"/>
    <w:rsid w:val="008A34C5"/>
    <w:rsid w:val="008A582F"/>
    <w:rsid w:val="008B2F05"/>
    <w:rsid w:val="008B35E8"/>
    <w:rsid w:val="008B573F"/>
    <w:rsid w:val="008B589F"/>
    <w:rsid w:val="008B6930"/>
    <w:rsid w:val="008B6CCE"/>
    <w:rsid w:val="008B6E19"/>
    <w:rsid w:val="008C103B"/>
    <w:rsid w:val="008C2806"/>
    <w:rsid w:val="008C46DB"/>
    <w:rsid w:val="008D09AE"/>
    <w:rsid w:val="008D2433"/>
    <w:rsid w:val="008D4E57"/>
    <w:rsid w:val="008D52D6"/>
    <w:rsid w:val="008E2665"/>
    <w:rsid w:val="008F703D"/>
    <w:rsid w:val="00900A2D"/>
    <w:rsid w:val="00903375"/>
    <w:rsid w:val="00904D52"/>
    <w:rsid w:val="00906FC7"/>
    <w:rsid w:val="00910209"/>
    <w:rsid w:val="00910B70"/>
    <w:rsid w:val="00914DB6"/>
    <w:rsid w:val="00914E43"/>
    <w:rsid w:val="00915212"/>
    <w:rsid w:val="0092059C"/>
    <w:rsid w:val="0092366B"/>
    <w:rsid w:val="00923ABB"/>
    <w:rsid w:val="00923E46"/>
    <w:rsid w:val="00923E54"/>
    <w:rsid w:val="00924195"/>
    <w:rsid w:val="009262FC"/>
    <w:rsid w:val="0092657F"/>
    <w:rsid w:val="0093219B"/>
    <w:rsid w:val="009346FA"/>
    <w:rsid w:val="00935960"/>
    <w:rsid w:val="009369C9"/>
    <w:rsid w:val="00945204"/>
    <w:rsid w:val="00945C06"/>
    <w:rsid w:val="00946900"/>
    <w:rsid w:val="0094746F"/>
    <w:rsid w:val="0095351D"/>
    <w:rsid w:val="0095437C"/>
    <w:rsid w:val="009543F2"/>
    <w:rsid w:val="009568DA"/>
    <w:rsid w:val="009576BC"/>
    <w:rsid w:val="0096209F"/>
    <w:rsid w:val="00965523"/>
    <w:rsid w:val="00965643"/>
    <w:rsid w:val="00975113"/>
    <w:rsid w:val="00981F8E"/>
    <w:rsid w:val="00983D97"/>
    <w:rsid w:val="0098429A"/>
    <w:rsid w:val="00984F29"/>
    <w:rsid w:val="00990253"/>
    <w:rsid w:val="00991308"/>
    <w:rsid w:val="00993FE4"/>
    <w:rsid w:val="009943E3"/>
    <w:rsid w:val="00997559"/>
    <w:rsid w:val="009A3751"/>
    <w:rsid w:val="009A3DDF"/>
    <w:rsid w:val="009A4F38"/>
    <w:rsid w:val="009A54FC"/>
    <w:rsid w:val="009B2D77"/>
    <w:rsid w:val="009B3326"/>
    <w:rsid w:val="009B50D8"/>
    <w:rsid w:val="009C5317"/>
    <w:rsid w:val="009C5640"/>
    <w:rsid w:val="009C6AD5"/>
    <w:rsid w:val="009C71F1"/>
    <w:rsid w:val="009D0A2B"/>
    <w:rsid w:val="009D119E"/>
    <w:rsid w:val="009D30D8"/>
    <w:rsid w:val="009D3BC8"/>
    <w:rsid w:val="009D3C35"/>
    <w:rsid w:val="009E2C57"/>
    <w:rsid w:val="009E6A79"/>
    <w:rsid w:val="009E6ACC"/>
    <w:rsid w:val="009E6B71"/>
    <w:rsid w:val="009E6F16"/>
    <w:rsid w:val="009F1E11"/>
    <w:rsid w:val="009F3AE2"/>
    <w:rsid w:val="009F69D8"/>
    <w:rsid w:val="009F6EAF"/>
    <w:rsid w:val="00A03DD8"/>
    <w:rsid w:val="00A04E64"/>
    <w:rsid w:val="00A06464"/>
    <w:rsid w:val="00A07BD5"/>
    <w:rsid w:val="00A07F4B"/>
    <w:rsid w:val="00A12EE8"/>
    <w:rsid w:val="00A137CF"/>
    <w:rsid w:val="00A14D3D"/>
    <w:rsid w:val="00A212A9"/>
    <w:rsid w:val="00A21935"/>
    <w:rsid w:val="00A21AC7"/>
    <w:rsid w:val="00A22B13"/>
    <w:rsid w:val="00A249D4"/>
    <w:rsid w:val="00A3068E"/>
    <w:rsid w:val="00A30999"/>
    <w:rsid w:val="00A35C3E"/>
    <w:rsid w:val="00A4175C"/>
    <w:rsid w:val="00A4212B"/>
    <w:rsid w:val="00A45719"/>
    <w:rsid w:val="00A51684"/>
    <w:rsid w:val="00A55891"/>
    <w:rsid w:val="00A5607A"/>
    <w:rsid w:val="00A56DCE"/>
    <w:rsid w:val="00A57652"/>
    <w:rsid w:val="00A6008F"/>
    <w:rsid w:val="00A6224F"/>
    <w:rsid w:val="00A63706"/>
    <w:rsid w:val="00A639FF"/>
    <w:rsid w:val="00A71220"/>
    <w:rsid w:val="00A717DF"/>
    <w:rsid w:val="00A73F21"/>
    <w:rsid w:val="00A73F5A"/>
    <w:rsid w:val="00A754EA"/>
    <w:rsid w:val="00A75D42"/>
    <w:rsid w:val="00A76633"/>
    <w:rsid w:val="00A82746"/>
    <w:rsid w:val="00A8327C"/>
    <w:rsid w:val="00A834D2"/>
    <w:rsid w:val="00A84006"/>
    <w:rsid w:val="00A85471"/>
    <w:rsid w:val="00A859A5"/>
    <w:rsid w:val="00A9009A"/>
    <w:rsid w:val="00A90111"/>
    <w:rsid w:val="00A91EC0"/>
    <w:rsid w:val="00A92E64"/>
    <w:rsid w:val="00A965AB"/>
    <w:rsid w:val="00A96991"/>
    <w:rsid w:val="00A97BB3"/>
    <w:rsid w:val="00AA12D6"/>
    <w:rsid w:val="00AA4B98"/>
    <w:rsid w:val="00AA5F52"/>
    <w:rsid w:val="00AA6050"/>
    <w:rsid w:val="00AA7637"/>
    <w:rsid w:val="00AA7FF4"/>
    <w:rsid w:val="00AB23E4"/>
    <w:rsid w:val="00AB5764"/>
    <w:rsid w:val="00AB7119"/>
    <w:rsid w:val="00AC085B"/>
    <w:rsid w:val="00AC1330"/>
    <w:rsid w:val="00AC2067"/>
    <w:rsid w:val="00AC260E"/>
    <w:rsid w:val="00AC43E8"/>
    <w:rsid w:val="00AC5A95"/>
    <w:rsid w:val="00AD34A6"/>
    <w:rsid w:val="00AD6A15"/>
    <w:rsid w:val="00AD7BDE"/>
    <w:rsid w:val="00AE1C7C"/>
    <w:rsid w:val="00AE1D5B"/>
    <w:rsid w:val="00AE6808"/>
    <w:rsid w:val="00AE7B11"/>
    <w:rsid w:val="00AF09A5"/>
    <w:rsid w:val="00AF1815"/>
    <w:rsid w:val="00AF185A"/>
    <w:rsid w:val="00AF55F3"/>
    <w:rsid w:val="00AF65B8"/>
    <w:rsid w:val="00B00204"/>
    <w:rsid w:val="00B00781"/>
    <w:rsid w:val="00B00BDB"/>
    <w:rsid w:val="00B00C03"/>
    <w:rsid w:val="00B05C9C"/>
    <w:rsid w:val="00B166E5"/>
    <w:rsid w:val="00B1721F"/>
    <w:rsid w:val="00B175E8"/>
    <w:rsid w:val="00B22316"/>
    <w:rsid w:val="00B2556A"/>
    <w:rsid w:val="00B25D9A"/>
    <w:rsid w:val="00B263B8"/>
    <w:rsid w:val="00B26DCD"/>
    <w:rsid w:val="00B272EA"/>
    <w:rsid w:val="00B333B9"/>
    <w:rsid w:val="00B33C2B"/>
    <w:rsid w:val="00B33E16"/>
    <w:rsid w:val="00B36BC5"/>
    <w:rsid w:val="00B400F7"/>
    <w:rsid w:val="00B41132"/>
    <w:rsid w:val="00B41301"/>
    <w:rsid w:val="00B437C3"/>
    <w:rsid w:val="00B44A04"/>
    <w:rsid w:val="00B50E9A"/>
    <w:rsid w:val="00B5102E"/>
    <w:rsid w:val="00B55607"/>
    <w:rsid w:val="00B56108"/>
    <w:rsid w:val="00B602DD"/>
    <w:rsid w:val="00B626E1"/>
    <w:rsid w:val="00B66251"/>
    <w:rsid w:val="00B71900"/>
    <w:rsid w:val="00B720B7"/>
    <w:rsid w:val="00B728A3"/>
    <w:rsid w:val="00B745A8"/>
    <w:rsid w:val="00B75A5A"/>
    <w:rsid w:val="00B81C0E"/>
    <w:rsid w:val="00B84A2C"/>
    <w:rsid w:val="00B84BA3"/>
    <w:rsid w:val="00B877CF"/>
    <w:rsid w:val="00B91E8F"/>
    <w:rsid w:val="00B9798B"/>
    <w:rsid w:val="00BA3E3E"/>
    <w:rsid w:val="00BA631F"/>
    <w:rsid w:val="00BA7C2C"/>
    <w:rsid w:val="00BB430A"/>
    <w:rsid w:val="00BC2AF5"/>
    <w:rsid w:val="00BC39C3"/>
    <w:rsid w:val="00BC3CF6"/>
    <w:rsid w:val="00BC43CD"/>
    <w:rsid w:val="00BC59E3"/>
    <w:rsid w:val="00BC5AAF"/>
    <w:rsid w:val="00BD026A"/>
    <w:rsid w:val="00BD0ACE"/>
    <w:rsid w:val="00BD21FE"/>
    <w:rsid w:val="00BD627A"/>
    <w:rsid w:val="00BD6946"/>
    <w:rsid w:val="00BD7C7E"/>
    <w:rsid w:val="00BE57E2"/>
    <w:rsid w:val="00BE6745"/>
    <w:rsid w:val="00BE6A9A"/>
    <w:rsid w:val="00BF03CC"/>
    <w:rsid w:val="00BF0B80"/>
    <w:rsid w:val="00BF2B01"/>
    <w:rsid w:val="00BF39CD"/>
    <w:rsid w:val="00BF40E1"/>
    <w:rsid w:val="00C03A7A"/>
    <w:rsid w:val="00C03BFC"/>
    <w:rsid w:val="00C047FE"/>
    <w:rsid w:val="00C07458"/>
    <w:rsid w:val="00C112E7"/>
    <w:rsid w:val="00C1142E"/>
    <w:rsid w:val="00C131BE"/>
    <w:rsid w:val="00C14556"/>
    <w:rsid w:val="00C15DB0"/>
    <w:rsid w:val="00C167D2"/>
    <w:rsid w:val="00C17D80"/>
    <w:rsid w:val="00C21FBC"/>
    <w:rsid w:val="00C266E9"/>
    <w:rsid w:val="00C27F53"/>
    <w:rsid w:val="00C300C9"/>
    <w:rsid w:val="00C30578"/>
    <w:rsid w:val="00C351CE"/>
    <w:rsid w:val="00C35B4E"/>
    <w:rsid w:val="00C3622F"/>
    <w:rsid w:val="00C362B3"/>
    <w:rsid w:val="00C40E42"/>
    <w:rsid w:val="00C44C48"/>
    <w:rsid w:val="00C452B3"/>
    <w:rsid w:val="00C45B2C"/>
    <w:rsid w:val="00C45D10"/>
    <w:rsid w:val="00C45F89"/>
    <w:rsid w:val="00C465D8"/>
    <w:rsid w:val="00C54D88"/>
    <w:rsid w:val="00C554C5"/>
    <w:rsid w:val="00C60FE0"/>
    <w:rsid w:val="00C6213F"/>
    <w:rsid w:val="00C63BFC"/>
    <w:rsid w:val="00C6627E"/>
    <w:rsid w:val="00C66C45"/>
    <w:rsid w:val="00C67955"/>
    <w:rsid w:val="00C706B3"/>
    <w:rsid w:val="00C7293C"/>
    <w:rsid w:val="00C737BB"/>
    <w:rsid w:val="00C742BB"/>
    <w:rsid w:val="00C74A8E"/>
    <w:rsid w:val="00C75D92"/>
    <w:rsid w:val="00C766BE"/>
    <w:rsid w:val="00C77C8A"/>
    <w:rsid w:val="00C81BA6"/>
    <w:rsid w:val="00C87DF8"/>
    <w:rsid w:val="00C91ACC"/>
    <w:rsid w:val="00C92655"/>
    <w:rsid w:val="00C92D3C"/>
    <w:rsid w:val="00CA1C78"/>
    <w:rsid w:val="00CA2D3D"/>
    <w:rsid w:val="00CA4C20"/>
    <w:rsid w:val="00CA4CB9"/>
    <w:rsid w:val="00CB2B59"/>
    <w:rsid w:val="00CB34CF"/>
    <w:rsid w:val="00CB4711"/>
    <w:rsid w:val="00CB71D5"/>
    <w:rsid w:val="00CC52DD"/>
    <w:rsid w:val="00CC5D27"/>
    <w:rsid w:val="00CD07D3"/>
    <w:rsid w:val="00CD07E3"/>
    <w:rsid w:val="00CD296F"/>
    <w:rsid w:val="00CD3F6B"/>
    <w:rsid w:val="00CD6FCD"/>
    <w:rsid w:val="00CD7521"/>
    <w:rsid w:val="00CE0268"/>
    <w:rsid w:val="00CE196E"/>
    <w:rsid w:val="00CE367F"/>
    <w:rsid w:val="00CE3BED"/>
    <w:rsid w:val="00CE450A"/>
    <w:rsid w:val="00CE464C"/>
    <w:rsid w:val="00CE4E66"/>
    <w:rsid w:val="00CE6611"/>
    <w:rsid w:val="00CE723F"/>
    <w:rsid w:val="00CF1A2B"/>
    <w:rsid w:val="00CF44CC"/>
    <w:rsid w:val="00CF4B51"/>
    <w:rsid w:val="00CF53B8"/>
    <w:rsid w:val="00CF7489"/>
    <w:rsid w:val="00D0065B"/>
    <w:rsid w:val="00D00725"/>
    <w:rsid w:val="00D025E4"/>
    <w:rsid w:val="00D06DBD"/>
    <w:rsid w:val="00D07668"/>
    <w:rsid w:val="00D12A4B"/>
    <w:rsid w:val="00D12C6D"/>
    <w:rsid w:val="00D13210"/>
    <w:rsid w:val="00D14FC6"/>
    <w:rsid w:val="00D16C63"/>
    <w:rsid w:val="00D24E1D"/>
    <w:rsid w:val="00D25B99"/>
    <w:rsid w:val="00D270CE"/>
    <w:rsid w:val="00D27284"/>
    <w:rsid w:val="00D31DBC"/>
    <w:rsid w:val="00D31F4E"/>
    <w:rsid w:val="00D3714E"/>
    <w:rsid w:val="00D37DC6"/>
    <w:rsid w:val="00D40057"/>
    <w:rsid w:val="00D4058F"/>
    <w:rsid w:val="00D41867"/>
    <w:rsid w:val="00D43B70"/>
    <w:rsid w:val="00D44592"/>
    <w:rsid w:val="00D45AFD"/>
    <w:rsid w:val="00D46300"/>
    <w:rsid w:val="00D50C74"/>
    <w:rsid w:val="00D512A1"/>
    <w:rsid w:val="00D52B2C"/>
    <w:rsid w:val="00D55130"/>
    <w:rsid w:val="00D562BB"/>
    <w:rsid w:val="00D57904"/>
    <w:rsid w:val="00D6056D"/>
    <w:rsid w:val="00D61A21"/>
    <w:rsid w:val="00D62D42"/>
    <w:rsid w:val="00D6394A"/>
    <w:rsid w:val="00D64361"/>
    <w:rsid w:val="00D647C9"/>
    <w:rsid w:val="00D64CBE"/>
    <w:rsid w:val="00D6549A"/>
    <w:rsid w:val="00D65607"/>
    <w:rsid w:val="00D66A81"/>
    <w:rsid w:val="00D66E09"/>
    <w:rsid w:val="00D67EEF"/>
    <w:rsid w:val="00D733BE"/>
    <w:rsid w:val="00D7413C"/>
    <w:rsid w:val="00D76DE0"/>
    <w:rsid w:val="00D77B35"/>
    <w:rsid w:val="00D81300"/>
    <w:rsid w:val="00D83055"/>
    <w:rsid w:val="00D848FE"/>
    <w:rsid w:val="00D84986"/>
    <w:rsid w:val="00D85886"/>
    <w:rsid w:val="00D9004C"/>
    <w:rsid w:val="00D92DB2"/>
    <w:rsid w:val="00D9522F"/>
    <w:rsid w:val="00D959D7"/>
    <w:rsid w:val="00D95BC6"/>
    <w:rsid w:val="00D97332"/>
    <w:rsid w:val="00D973F7"/>
    <w:rsid w:val="00DA10A4"/>
    <w:rsid w:val="00DA13BF"/>
    <w:rsid w:val="00DA6FDF"/>
    <w:rsid w:val="00DB1623"/>
    <w:rsid w:val="00DB1B0E"/>
    <w:rsid w:val="00DB313D"/>
    <w:rsid w:val="00DB3A88"/>
    <w:rsid w:val="00DB5AB6"/>
    <w:rsid w:val="00DB5DDD"/>
    <w:rsid w:val="00DB7DDC"/>
    <w:rsid w:val="00DC15E2"/>
    <w:rsid w:val="00DC559E"/>
    <w:rsid w:val="00DC5EB7"/>
    <w:rsid w:val="00DC7443"/>
    <w:rsid w:val="00DC7B5C"/>
    <w:rsid w:val="00DD08EE"/>
    <w:rsid w:val="00DD2525"/>
    <w:rsid w:val="00DD6A68"/>
    <w:rsid w:val="00DE0013"/>
    <w:rsid w:val="00DE2E5A"/>
    <w:rsid w:val="00DE36E7"/>
    <w:rsid w:val="00DE3E76"/>
    <w:rsid w:val="00DE41C8"/>
    <w:rsid w:val="00DE62A0"/>
    <w:rsid w:val="00DE6A70"/>
    <w:rsid w:val="00DE6B84"/>
    <w:rsid w:val="00DE7873"/>
    <w:rsid w:val="00DF13F9"/>
    <w:rsid w:val="00DF211A"/>
    <w:rsid w:val="00DF2A04"/>
    <w:rsid w:val="00DF5E1D"/>
    <w:rsid w:val="00E0073E"/>
    <w:rsid w:val="00E0431A"/>
    <w:rsid w:val="00E05150"/>
    <w:rsid w:val="00E05DFB"/>
    <w:rsid w:val="00E13A1D"/>
    <w:rsid w:val="00E13ABB"/>
    <w:rsid w:val="00E141E9"/>
    <w:rsid w:val="00E14C4D"/>
    <w:rsid w:val="00E14FB0"/>
    <w:rsid w:val="00E15B30"/>
    <w:rsid w:val="00E162D0"/>
    <w:rsid w:val="00E2083B"/>
    <w:rsid w:val="00E20F56"/>
    <w:rsid w:val="00E22319"/>
    <w:rsid w:val="00E31887"/>
    <w:rsid w:val="00E350F8"/>
    <w:rsid w:val="00E401CA"/>
    <w:rsid w:val="00E40A14"/>
    <w:rsid w:val="00E40B57"/>
    <w:rsid w:val="00E40DFA"/>
    <w:rsid w:val="00E41E6F"/>
    <w:rsid w:val="00E452D0"/>
    <w:rsid w:val="00E461C5"/>
    <w:rsid w:val="00E53510"/>
    <w:rsid w:val="00E566C3"/>
    <w:rsid w:val="00E56BD9"/>
    <w:rsid w:val="00E56E4D"/>
    <w:rsid w:val="00E56F35"/>
    <w:rsid w:val="00E6026E"/>
    <w:rsid w:val="00E60C2B"/>
    <w:rsid w:val="00E61F7F"/>
    <w:rsid w:val="00E63A43"/>
    <w:rsid w:val="00E64D9D"/>
    <w:rsid w:val="00E65788"/>
    <w:rsid w:val="00E704CC"/>
    <w:rsid w:val="00E7340B"/>
    <w:rsid w:val="00E8158D"/>
    <w:rsid w:val="00E86B9D"/>
    <w:rsid w:val="00E92342"/>
    <w:rsid w:val="00E9245A"/>
    <w:rsid w:val="00E93F68"/>
    <w:rsid w:val="00E94419"/>
    <w:rsid w:val="00E970A1"/>
    <w:rsid w:val="00EA0766"/>
    <w:rsid w:val="00EA1D94"/>
    <w:rsid w:val="00EA2757"/>
    <w:rsid w:val="00EA27A5"/>
    <w:rsid w:val="00EA2A9A"/>
    <w:rsid w:val="00EA6EF8"/>
    <w:rsid w:val="00EB1FB3"/>
    <w:rsid w:val="00EB20A3"/>
    <w:rsid w:val="00EB26F5"/>
    <w:rsid w:val="00EB2980"/>
    <w:rsid w:val="00EB31E9"/>
    <w:rsid w:val="00EB3D14"/>
    <w:rsid w:val="00EB41F5"/>
    <w:rsid w:val="00EB664B"/>
    <w:rsid w:val="00EC1475"/>
    <w:rsid w:val="00EC1967"/>
    <w:rsid w:val="00EC3577"/>
    <w:rsid w:val="00EC535A"/>
    <w:rsid w:val="00EC59B7"/>
    <w:rsid w:val="00EC7809"/>
    <w:rsid w:val="00ED3B41"/>
    <w:rsid w:val="00ED3CA7"/>
    <w:rsid w:val="00ED7297"/>
    <w:rsid w:val="00ED7CA5"/>
    <w:rsid w:val="00EE01C1"/>
    <w:rsid w:val="00EE1FAF"/>
    <w:rsid w:val="00EF005D"/>
    <w:rsid w:val="00EF4127"/>
    <w:rsid w:val="00EF4408"/>
    <w:rsid w:val="00EF54BA"/>
    <w:rsid w:val="00EF7BE3"/>
    <w:rsid w:val="00F00AA2"/>
    <w:rsid w:val="00F030FB"/>
    <w:rsid w:val="00F03B1F"/>
    <w:rsid w:val="00F0466D"/>
    <w:rsid w:val="00F04721"/>
    <w:rsid w:val="00F051C9"/>
    <w:rsid w:val="00F05A25"/>
    <w:rsid w:val="00F05F9D"/>
    <w:rsid w:val="00F072F1"/>
    <w:rsid w:val="00F1143F"/>
    <w:rsid w:val="00F11A3C"/>
    <w:rsid w:val="00F11D22"/>
    <w:rsid w:val="00F12800"/>
    <w:rsid w:val="00F166D7"/>
    <w:rsid w:val="00F20ED9"/>
    <w:rsid w:val="00F2363E"/>
    <w:rsid w:val="00F25B7C"/>
    <w:rsid w:val="00F303C5"/>
    <w:rsid w:val="00F31662"/>
    <w:rsid w:val="00F32848"/>
    <w:rsid w:val="00F34826"/>
    <w:rsid w:val="00F349DC"/>
    <w:rsid w:val="00F35A4F"/>
    <w:rsid w:val="00F36E1E"/>
    <w:rsid w:val="00F37261"/>
    <w:rsid w:val="00F40D94"/>
    <w:rsid w:val="00F4368F"/>
    <w:rsid w:val="00F4581E"/>
    <w:rsid w:val="00F45E60"/>
    <w:rsid w:val="00F46584"/>
    <w:rsid w:val="00F50534"/>
    <w:rsid w:val="00F50EEF"/>
    <w:rsid w:val="00F50FB1"/>
    <w:rsid w:val="00F55228"/>
    <w:rsid w:val="00F56EEA"/>
    <w:rsid w:val="00F575CB"/>
    <w:rsid w:val="00F63917"/>
    <w:rsid w:val="00F642C9"/>
    <w:rsid w:val="00F66C0C"/>
    <w:rsid w:val="00F70818"/>
    <w:rsid w:val="00F70F94"/>
    <w:rsid w:val="00F71EE4"/>
    <w:rsid w:val="00F738B6"/>
    <w:rsid w:val="00F74378"/>
    <w:rsid w:val="00F8038F"/>
    <w:rsid w:val="00F81476"/>
    <w:rsid w:val="00F8497C"/>
    <w:rsid w:val="00F84FF3"/>
    <w:rsid w:val="00F87A0A"/>
    <w:rsid w:val="00F907E4"/>
    <w:rsid w:val="00F92EE1"/>
    <w:rsid w:val="00F94135"/>
    <w:rsid w:val="00F94C55"/>
    <w:rsid w:val="00F96BC2"/>
    <w:rsid w:val="00FA07D5"/>
    <w:rsid w:val="00FA3F2A"/>
    <w:rsid w:val="00FA58BF"/>
    <w:rsid w:val="00FB09A2"/>
    <w:rsid w:val="00FB0FD9"/>
    <w:rsid w:val="00FB2B88"/>
    <w:rsid w:val="00FB31B8"/>
    <w:rsid w:val="00FB5BF2"/>
    <w:rsid w:val="00FB5D04"/>
    <w:rsid w:val="00FB650E"/>
    <w:rsid w:val="00FB711F"/>
    <w:rsid w:val="00FC08F4"/>
    <w:rsid w:val="00FC0F63"/>
    <w:rsid w:val="00FC163E"/>
    <w:rsid w:val="00FC1DEB"/>
    <w:rsid w:val="00FC5385"/>
    <w:rsid w:val="00FC6EE5"/>
    <w:rsid w:val="00FD27B3"/>
    <w:rsid w:val="00FD326B"/>
    <w:rsid w:val="00FD5737"/>
    <w:rsid w:val="00FD7A63"/>
    <w:rsid w:val="00FD7C6D"/>
    <w:rsid w:val="00FE04B9"/>
    <w:rsid w:val="00FE2C68"/>
    <w:rsid w:val="00FE31E6"/>
    <w:rsid w:val="00FE39C1"/>
    <w:rsid w:val="00FE4C33"/>
    <w:rsid w:val="00FE4EAA"/>
    <w:rsid w:val="00FE4F3E"/>
    <w:rsid w:val="00FE5734"/>
    <w:rsid w:val="00FE6F50"/>
    <w:rsid w:val="00FF1FEF"/>
    <w:rsid w:val="00FF423F"/>
    <w:rsid w:val="00FF53D7"/>
    <w:rsid w:val="00FF5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9DD2D"/>
  <w15:docId w15:val="{69AE5412-1134-4335-87C7-1ED9D25D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3334"/>
    <w:rPr>
      <w:rFonts w:cs="Times New Roman"/>
      <w:color w:val="0000FF"/>
      <w:u w:val="single"/>
    </w:rPr>
  </w:style>
  <w:style w:type="paragraph" w:styleId="ListParagraph">
    <w:name w:val="List Paragraph"/>
    <w:basedOn w:val="Normal"/>
    <w:uiPriority w:val="34"/>
    <w:qFormat/>
    <w:rsid w:val="005555DD"/>
    <w:pPr>
      <w:ind w:left="720"/>
      <w:contextualSpacing/>
    </w:pPr>
  </w:style>
  <w:style w:type="paragraph" w:styleId="BalloonText">
    <w:name w:val="Balloon Text"/>
    <w:basedOn w:val="Normal"/>
    <w:link w:val="BalloonTextChar"/>
    <w:uiPriority w:val="99"/>
    <w:semiHidden/>
    <w:unhideWhenUsed/>
    <w:rsid w:val="00BE6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745"/>
    <w:rPr>
      <w:rFonts w:ascii="Tahoma" w:hAnsi="Tahoma" w:cs="Tahoma"/>
      <w:sz w:val="16"/>
      <w:szCs w:val="16"/>
    </w:rPr>
  </w:style>
  <w:style w:type="character" w:styleId="FollowedHyperlink">
    <w:name w:val="FollowedHyperlink"/>
    <w:basedOn w:val="DefaultParagraphFont"/>
    <w:uiPriority w:val="99"/>
    <w:semiHidden/>
    <w:unhideWhenUsed/>
    <w:rsid w:val="00CE367F"/>
    <w:rPr>
      <w:color w:val="800080" w:themeColor="followedHyperlink"/>
      <w:u w:val="single"/>
    </w:rPr>
  </w:style>
  <w:style w:type="character" w:styleId="PlaceholderText">
    <w:name w:val="Placeholder Text"/>
    <w:basedOn w:val="DefaultParagraphFont"/>
    <w:uiPriority w:val="99"/>
    <w:semiHidden/>
    <w:rsid w:val="00DE2E5A"/>
    <w:rPr>
      <w:color w:val="808080"/>
    </w:rPr>
  </w:style>
  <w:style w:type="paragraph" w:styleId="Header">
    <w:name w:val="header"/>
    <w:basedOn w:val="Normal"/>
    <w:link w:val="HeaderChar"/>
    <w:uiPriority w:val="99"/>
    <w:unhideWhenUsed/>
    <w:rsid w:val="00143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FB6"/>
  </w:style>
  <w:style w:type="paragraph" w:styleId="Footer">
    <w:name w:val="footer"/>
    <w:basedOn w:val="Normal"/>
    <w:link w:val="FooterChar"/>
    <w:uiPriority w:val="99"/>
    <w:unhideWhenUsed/>
    <w:rsid w:val="00143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FB6"/>
  </w:style>
  <w:style w:type="character" w:styleId="CommentReference">
    <w:name w:val="annotation reference"/>
    <w:basedOn w:val="DefaultParagraphFont"/>
    <w:uiPriority w:val="99"/>
    <w:semiHidden/>
    <w:unhideWhenUsed/>
    <w:rsid w:val="00D41867"/>
    <w:rPr>
      <w:sz w:val="16"/>
      <w:szCs w:val="16"/>
    </w:rPr>
  </w:style>
  <w:style w:type="paragraph" w:styleId="CommentText">
    <w:name w:val="annotation text"/>
    <w:basedOn w:val="Normal"/>
    <w:link w:val="CommentTextChar"/>
    <w:uiPriority w:val="99"/>
    <w:semiHidden/>
    <w:unhideWhenUsed/>
    <w:rsid w:val="00D41867"/>
    <w:pPr>
      <w:spacing w:line="240" w:lineRule="auto"/>
    </w:pPr>
    <w:rPr>
      <w:sz w:val="20"/>
      <w:szCs w:val="20"/>
    </w:rPr>
  </w:style>
  <w:style w:type="character" w:customStyle="1" w:styleId="CommentTextChar">
    <w:name w:val="Comment Text Char"/>
    <w:basedOn w:val="DefaultParagraphFont"/>
    <w:link w:val="CommentText"/>
    <w:uiPriority w:val="99"/>
    <w:semiHidden/>
    <w:rsid w:val="00D41867"/>
    <w:rPr>
      <w:sz w:val="20"/>
      <w:szCs w:val="20"/>
    </w:rPr>
  </w:style>
  <w:style w:type="paragraph" w:styleId="CommentSubject">
    <w:name w:val="annotation subject"/>
    <w:basedOn w:val="CommentText"/>
    <w:next w:val="CommentText"/>
    <w:link w:val="CommentSubjectChar"/>
    <w:uiPriority w:val="99"/>
    <w:semiHidden/>
    <w:unhideWhenUsed/>
    <w:rsid w:val="00D41867"/>
    <w:rPr>
      <w:b/>
      <w:bCs/>
    </w:rPr>
  </w:style>
  <w:style w:type="character" w:customStyle="1" w:styleId="CommentSubjectChar">
    <w:name w:val="Comment Subject Char"/>
    <w:basedOn w:val="CommentTextChar"/>
    <w:link w:val="CommentSubject"/>
    <w:uiPriority w:val="99"/>
    <w:semiHidden/>
    <w:rsid w:val="00D41867"/>
    <w:rPr>
      <w:b/>
      <w:bCs/>
      <w:sz w:val="20"/>
      <w:szCs w:val="20"/>
    </w:rPr>
  </w:style>
  <w:style w:type="paragraph" w:styleId="Revision">
    <w:name w:val="Revision"/>
    <w:hidden/>
    <w:uiPriority w:val="99"/>
    <w:semiHidden/>
    <w:rsid w:val="00FE4EAA"/>
    <w:pPr>
      <w:spacing w:after="0" w:line="240" w:lineRule="auto"/>
    </w:pPr>
  </w:style>
  <w:style w:type="paragraph" w:styleId="PlainText">
    <w:name w:val="Plain Text"/>
    <w:basedOn w:val="Normal"/>
    <w:link w:val="PlainTextChar"/>
    <w:uiPriority w:val="99"/>
    <w:semiHidden/>
    <w:unhideWhenUsed/>
    <w:rsid w:val="00B25D9A"/>
    <w:pPr>
      <w:spacing w:after="0" w:line="240" w:lineRule="auto"/>
    </w:pPr>
    <w:rPr>
      <w:rFonts w:ascii="Arial" w:hAnsi="Arial"/>
      <w:sz w:val="22"/>
      <w:szCs w:val="21"/>
    </w:rPr>
  </w:style>
  <w:style w:type="character" w:customStyle="1" w:styleId="PlainTextChar">
    <w:name w:val="Plain Text Char"/>
    <w:basedOn w:val="DefaultParagraphFont"/>
    <w:link w:val="PlainText"/>
    <w:uiPriority w:val="99"/>
    <w:semiHidden/>
    <w:rsid w:val="00B25D9A"/>
    <w:rPr>
      <w:rFonts w:ascii="Arial" w:hAnsi="Arial"/>
      <w:sz w:val="22"/>
      <w:szCs w:val="21"/>
    </w:rPr>
  </w:style>
  <w:style w:type="character" w:styleId="UnresolvedMention">
    <w:name w:val="Unresolved Mention"/>
    <w:basedOn w:val="DefaultParagraphFont"/>
    <w:uiPriority w:val="99"/>
    <w:semiHidden/>
    <w:unhideWhenUsed/>
    <w:rsid w:val="00A21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613151">
      <w:bodyDiv w:val="1"/>
      <w:marLeft w:val="0"/>
      <w:marRight w:val="0"/>
      <w:marTop w:val="0"/>
      <w:marBottom w:val="0"/>
      <w:divBdr>
        <w:top w:val="none" w:sz="0" w:space="0" w:color="auto"/>
        <w:left w:val="none" w:sz="0" w:space="0" w:color="auto"/>
        <w:bottom w:val="none" w:sz="0" w:space="0" w:color="auto"/>
        <w:right w:val="none" w:sz="0" w:space="0" w:color="auto"/>
      </w:divBdr>
    </w:div>
    <w:div w:id="399403959">
      <w:bodyDiv w:val="1"/>
      <w:marLeft w:val="0"/>
      <w:marRight w:val="0"/>
      <w:marTop w:val="0"/>
      <w:marBottom w:val="0"/>
      <w:divBdr>
        <w:top w:val="none" w:sz="0" w:space="0" w:color="auto"/>
        <w:left w:val="none" w:sz="0" w:space="0" w:color="auto"/>
        <w:bottom w:val="none" w:sz="0" w:space="0" w:color="auto"/>
        <w:right w:val="none" w:sz="0" w:space="0" w:color="auto"/>
      </w:divBdr>
    </w:div>
    <w:div w:id="405537788">
      <w:bodyDiv w:val="1"/>
      <w:marLeft w:val="0"/>
      <w:marRight w:val="0"/>
      <w:marTop w:val="0"/>
      <w:marBottom w:val="0"/>
      <w:divBdr>
        <w:top w:val="none" w:sz="0" w:space="0" w:color="auto"/>
        <w:left w:val="none" w:sz="0" w:space="0" w:color="auto"/>
        <w:bottom w:val="none" w:sz="0" w:space="0" w:color="auto"/>
        <w:right w:val="none" w:sz="0" w:space="0" w:color="auto"/>
      </w:divBdr>
    </w:div>
    <w:div w:id="1307592080">
      <w:bodyDiv w:val="1"/>
      <w:marLeft w:val="0"/>
      <w:marRight w:val="0"/>
      <w:marTop w:val="0"/>
      <w:marBottom w:val="0"/>
      <w:divBdr>
        <w:top w:val="none" w:sz="0" w:space="0" w:color="auto"/>
        <w:left w:val="none" w:sz="0" w:space="0" w:color="auto"/>
        <w:bottom w:val="none" w:sz="0" w:space="0" w:color="auto"/>
        <w:right w:val="none" w:sz="0" w:space="0" w:color="auto"/>
      </w:divBdr>
    </w:div>
    <w:div w:id="1427993821">
      <w:bodyDiv w:val="1"/>
      <w:marLeft w:val="0"/>
      <w:marRight w:val="0"/>
      <w:marTop w:val="0"/>
      <w:marBottom w:val="0"/>
      <w:divBdr>
        <w:top w:val="none" w:sz="0" w:space="0" w:color="auto"/>
        <w:left w:val="none" w:sz="0" w:space="0" w:color="auto"/>
        <w:bottom w:val="none" w:sz="0" w:space="0" w:color="auto"/>
        <w:right w:val="none" w:sz="0" w:space="0" w:color="auto"/>
      </w:divBdr>
    </w:div>
    <w:div w:id="1497722287">
      <w:bodyDiv w:val="1"/>
      <w:marLeft w:val="0"/>
      <w:marRight w:val="0"/>
      <w:marTop w:val="0"/>
      <w:marBottom w:val="0"/>
      <w:divBdr>
        <w:top w:val="none" w:sz="0" w:space="0" w:color="auto"/>
        <w:left w:val="none" w:sz="0" w:space="0" w:color="auto"/>
        <w:bottom w:val="none" w:sz="0" w:space="0" w:color="auto"/>
        <w:right w:val="none" w:sz="0" w:space="0" w:color="auto"/>
      </w:divBdr>
    </w:div>
    <w:div w:id="1554808391">
      <w:bodyDiv w:val="1"/>
      <w:marLeft w:val="0"/>
      <w:marRight w:val="0"/>
      <w:marTop w:val="0"/>
      <w:marBottom w:val="0"/>
      <w:divBdr>
        <w:top w:val="none" w:sz="0" w:space="0" w:color="auto"/>
        <w:left w:val="none" w:sz="0" w:space="0" w:color="auto"/>
        <w:bottom w:val="none" w:sz="0" w:space="0" w:color="auto"/>
        <w:right w:val="none" w:sz="0" w:space="0" w:color="auto"/>
      </w:divBdr>
    </w:div>
    <w:div w:id="1556626024">
      <w:bodyDiv w:val="1"/>
      <w:marLeft w:val="0"/>
      <w:marRight w:val="0"/>
      <w:marTop w:val="0"/>
      <w:marBottom w:val="0"/>
      <w:divBdr>
        <w:top w:val="none" w:sz="0" w:space="0" w:color="auto"/>
        <w:left w:val="none" w:sz="0" w:space="0" w:color="auto"/>
        <w:bottom w:val="none" w:sz="0" w:space="0" w:color="auto"/>
        <w:right w:val="none" w:sz="0" w:space="0" w:color="auto"/>
      </w:divBdr>
    </w:div>
    <w:div w:id="16508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CA325588-C7A6-41FB-94A4-3119EF106A67" xsi:nil="true"/>
    <wic_System_Copyright xmlns="http://schemas.microsoft.com/sharepoint/v3/fields" xsi:nil="true"/>
    <_dlc_DocId xmlns="9e35c72e-853b-4481-acd9-8b56c994845b">UC5APVKEY7YA-1489616631-121</_dlc_DocId>
    <_dlc_DocIdUrl xmlns="9e35c72e-853b-4481-acd9-8b56c994845b">
      <Url>https://edit.shrm.org/Membership/communities/chapters/_layouts/15/DocIdRedir.aspx?ID=UC5APVKEY7YA-1489616631-121</Url>
      <Description>UC5APVKEY7YA-1489616631-121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7020B96983FFF46A1F81A7DA6B60245" ma:contentTypeVersion="1" ma:contentTypeDescription="Upload an image." ma:contentTypeScope="" ma:versionID="9b39c6c6ced1f6390155d1b208cd9cc9">
  <xsd:schema xmlns:xsd="http://www.w3.org/2001/XMLSchema" xmlns:xs="http://www.w3.org/2001/XMLSchema" xmlns:p="http://schemas.microsoft.com/office/2006/metadata/properties" xmlns:ns1="http://schemas.microsoft.com/sharepoint/v3" xmlns:ns2="CA325588-C7A6-41FB-94A4-3119EF106A67" xmlns:ns3="http://schemas.microsoft.com/sharepoint/v3/fields" xmlns:ns4="9e35c72e-853b-4481-acd9-8b56c994845b" targetNamespace="http://schemas.microsoft.com/office/2006/metadata/properties" ma:root="true" ma:fieldsID="55eb7abf01547d92b1549223c934e34c" ns1:_="" ns2:_="" ns3:_="" ns4:_="">
    <xsd:import namespace="http://schemas.microsoft.com/sharepoint/v3"/>
    <xsd:import namespace="CA325588-C7A6-41FB-94A4-3119EF106A67"/>
    <xsd:import namespace="http://schemas.microsoft.com/sharepoint/v3/fields"/>
    <xsd:import namespace="9e35c72e-853b-4481-acd9-8b56c994845b"/>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description="" ma:hidden="true" ma:internalName="PublishingStartDate">
      <xsd:simpleType>
        <xsd:restriction base="dms:Unknown"/>
      </xsd:simpleType>
    </xsd:element>
    <xsd:element name="PublishingExpirationDate" ma:index="3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325588-C7A6-41FB-94A4-3119EF106A6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384DC-3A70-4067-94D6-B5FE51D3619B}">
  <ds:schemaRefs>
    <ds:schemaRef ds:uri="http://schemas.microsoft.com/office/infopath/2007/PartnerControls"/>
    <ds:schemaRef ds:uri="http://purl.org/dc/terms/"/>
    <ds:schemaRef ds:uri="http://schemas.microsoft.com/office/2006/documentManagement/types"/>
    <ds:schemaRef ds:uri="df08a97c-1868-4324-97e7-1443191f2e1d"/>
    <ds:schemaRef ds:uri="9f3c45e8-5ec1-4c48-8ccf-360aac42dd24"/>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 ds:uri="http://schemas.microsoft.com/sharepoint/v3"/>
    <ds:schemaRef ds:uri="CA325588-C7A6-41FB-94A4-3119EF106A67"/>
    <ds:schemaRef ds:uri="http://schemas.microsoft.com/sharepoint/v3/fields"/>
    <ds:schemaRef ds:uri="9e35c72e-853b-4481-acd9-8b56c994845b"/>
  </ds:schemaRefs>
</ds:datastoreItem>
</file>

<file path=customXml/itemProps2.xml><?xml version="1.0" encoding="utf-8"?>
<ds:datastoreItem xmlns:ds="http://schemas.openxmlformats.org/officeDocument/2006/customXml" ds:itemID="{3D998366-A84A-46FC-ABBE-16E4FAE31D35}">
  <ds:schemaRefs>
    <ds:schemaRef ds:uri="http://schemas.microsoft.com/sharepoint/v3/contenttype/forms"/>
  </ds:schemaRefs>
</ds:datastoreItem>
</file>

<file path=customXml/itemProps3.xml><?xml version="1.0" encoding="utf-8"?>
<ds:datastoreItem xmlns:ds="http://schemas.openxmlformats.org/officeDocument/2006/customXml" ds:itemID="{08ED16EC-E3CB-4CB0-B3A6-2F4C2247F64D}">
  <ds:schemaRefs>
    <ds:schemaRef ds:uri="http://schemas.microsoft.com/sharepoint/events"/>
  </ds:schemaRefs>
</ds:datastoreItem>
</file>

<file path=customXml/itemProps4.xml><?xml version="1.0" encoding="utf-8"?>
<ds:datastoreItem xmlns:ds="http://schemas.openxmlformats.org/officeDocument/2006/customXml" ds:itemID="{63476DAB-7844-42C6-8EB5-A06C44A10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325588-C7A6-41FB-94A4-3119EF106A67"/>
    <ds:schemaRef ds:uri="http://schemas.microsoft.com/sharepoint/v3/fields"/>
    <ds:schemaRef ds:uri="9e35c72e-853b-4481-acd9-8b56c9948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2D9BBC-46FE-4CD9-A21C-3599D288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kkennedy</dc:creator>
  <cp:keywords/>
  <dc:description/>
  <cp:lastModifiedBy>MARILYN GUELTZOW</cp:lastModifiedBy>
  <cp:revision>2</cp:revision>
  <cp:lastPrinted>2016-02-17T15:58:00Z</cp:lastPrinted>
  <dcterms:created xsi:type="dcterms:W3CDTF">2020-06-01T21:34:00Z</dcterms:created>
  <dcterms:modified xsi:type="dcterms:W3CDTF">2020-06-01T21:34:00Z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0x0101009148F5A04DDD49CBA7127AADA5FB792B00AADE34325A8B49CDA8BB4DB53328F2140077020B96983FFF46A1F81A7DA6B60245</vt:lpwstr>
  </property>
  <property fmtid="{D5CDD505-2E9C-101B-9397-08002B2CF9AE}" pid="3" name="_dlc_DocIdItemGuid">
    <vt:lpwstr>c03901c2-f1b5-4b84-9568-9eacf06d587c</vt:lpwstr>
  </property>
</Properties>
</file>